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EA981" w14:textId="77777777" w:rsidR="00662030" w:rsidRDefault="00A008F3" w:rsidP="009D4E44">
      <w:pPr>
        <w:pStyle w:val="Zpat"/>
        <w:keepLines/>
        <w:widowControl w:val="0"/>
        <w:tabs>
          <w:tab w:val="left" w:pos="1440"/>
        </w:tabs>
        <w:ind w:right="360"/>
      </w:pPr>
      <w:r>
        <w:rPr>
          <w:noProof/>
          <w:sz w:val="32"/>
          <w:szCs w:val="32"/>
        </w:rPr>
        <w:drawing>
          <wp:inline distT="0" distB="0" distL="0" distR="0" wp14:anchorId="39953A3F" wp14:editId="2CE846C6">
            <wp:extent cx="581025"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r w:rsidR="00662030">
        <w:t>ÚSTŘEDNÍ KONTROLNÍ A ZKUŠEBNÍ ÚSTAV ZEMĚDĚLSKÝ</w:t>
      </w:r>
    </w:p>
    <w:p w14:paraId="0D997489" w14:textId="77777777" w:rsidR="00662030" w:rsidRDefault="00662030" w:rsidP="009D4E44">
      <w:pPr>
        <w:pStyle w:val="Zpat"/>
        <w:keepLines/>
        <w:widowControl w:val="0"/>
        <w:tabs>
          <w:tab w:val="left" w:pos="1440"/>
        </w:tabs>
        <w:ind w:right="360"/>
      </w:pPr>
      <w:r>
        <w:t xml:space="preserve">               Sídlo ústavu: Hroznová 63/2, 656 06 Brno</w:t>
      </w:r>
    </w:p>
    <w:p w14:paraId="531867DC" w14:textId="77777777" w:rsidR="00662030" w:rsidRDefault="00662030" w:rsidP="009D4E44">
      <w:pPr>
        <w:pStyle w:val="Zpat"/>
        <w:keepLines/>
        <w:widowControl w:val="0"/>
        <w:tabs>
          <w:tab w:val="left" w:pos="1440"/>
        </w:tabs>
        <w:ind w:right="360"/>
      </w:pPr>
      <w:r>
        <w:t xml:space="preserve">               SEKCE ZEMĚDĚLSKÝCH VSTUPŮ</w:t>
      </w:r>
    </w:p>
    <w:p w14:paraId="6A5556AF" w14:textId="77777777" w:rsidR="00662030" w:rsidRDefault="00662030" w:rsidP="009D4E44">
      <w:pPr>
        <w:pStyle w:val="Zpat"/>
        <w:keepLines/>
        <w:widowControl w:val="0"/>
        <w:tabs>
          <w:tab w:val="left" w:pos="1440"/>
        </w:tabs>
        <w:ind w:right="360"/>
      </w:pPr>
      <w:r>
        <w:t xml:space="preserve">               ODBOR PŘÍPRAVKŮ NA OCHRANU ROSTLIN</w:t>
      </w:r>
    </w:p>
    <w:p w14:paraId="66EB69C3" w14:textId="77777777" w:rsidR="00662030" w:rsidRDefault="00662030" w:rsidP="009D4E44">
      <w:pPr>
        <w:pStyle w:val="Zpat"/>
        <w:keepLines/>
        <w:widowControl w:val="0"/>
        <w:tabs>
          <w:tab w:val="clear" w:pos="4536"/>
          <w:tab w:val="left" w:pos="1440"/>
        </w:tabs>
        <w:ind w:right="360"/>
        <w:rPr>
          <w:i/>
        </w:rPr>
      </w:pPr>
      <w:r>
        <w:rPr>
          <w:i/>
        </w:rPr>
        <w:t xml:space="preserve">               Korespondenční adresa: Zemědělská </w:t>
      </w:r>
      <w:proofErr w:type="gramStart"/>
      <w:r>
        <w:rPr>
          <w:i/>
        </w:rPr>
        <w:t>1a</w:t>
      </w:r>
      <w:proofErr w:type="gramEnd"/>
      <w:r>
        <w:rPr>
          <w:i/>
        </w:rPr>
        <w:t>, 613 00 BRNO</w:t>
      </w:r>
    </w:p>
    <w:p w14:paraId="70455725" w14:textId="77777777" w:rsidR="00662030" w:rsidRDefault="00662030" w:rsidP="009D4E44">
      <w:pPr>
        <w:pStyle w:val="Zpat"/>
        <w:keepLines/>
        <w:widowControl w:val="0"/>
        <w:tabs>
          <w:tab w:val="clear" w:pos="4536"/>
          <w:tab w:val="left" w:pos="1440"/>
        </w:tabs>
        <w:ind w:right="360"/>
        <w:rPr>
          <w:bCs/>
        </w:rPr>
      </w:pPr>
    </w:p>
    <w:p w14:paraId="2F2D2991" w14:textId="77777777" w:rsidR="00EE3C28" w:rsidRPr="00386855" w:rsidRDefault="00EE3C28" w:rsidP="009D4E44">
      <w:pPr>
        <w:keepLines/>
        <w:widowControl w:val="0"/>
        <w:rPr>
          <w:bCs/>
        </w:rPr>
      </w:pPr>
      <w:r w:rsidRPr="00386855">
        <w:rPr>
          <w:bCs/>
        </w:rPr>
        <w:t>Vytvořil/</w:t>
      </w:r>
      <w:proofErr w:type="gramStart"/>
      <w:r w:rsidRPr="00386855">
        <w:rPr>
          <w:bCs/>
        </w:rPr>
        <w:t>telefon:  Ing.</w:t>
      </w:r>
      <w:proofErr w:type="gramEnd"/>
      <w:r w:rsidRPr="00386855">
        <w:rPr>
          <w:bCs/>
        </w:rPr>
        <w:t xml:space="preserve"> Jana Ondráčková / 545 110 470</w:t>
      </w:r>
    </w:p>
    <w:p w14:paraId="72A074B7" w14:textId="77777777" w:rsidR="00EE3C28" w:rsidRDefault="00EE3C28" w:rsidP="009D4E44">
      <w:pPr>
        <w:keepLines/>
        <w:widowControl w:val="0"/>
        <w:rPr>
          <w:bCs/>
        </w:rPr>
      </w:pPr>
      <w:r w:rsidRPr="00386855">
        <w:rPr>
          <w:bCs/>
        </w:rPr>
        <w:t xml:space="preserve">E-mail: </w:t>
      </w:r>
      <w:hyperlink r:id="rId9" w:history="1">
        <w:r w:rsidRPr="005A3B4E">
          <w:rPr>
            <w:rStyle w:val="Hypertextovodkaz"/>
          </w:rPr>
          <w:t>jana.ondrackova@ukzuz.cz</w:t>
        </w:r>
      </w:hyperlink>
    </w:p>
    <w:p w14:paraId="10AA96E8" w14:textId="77777777" w:rsidR="00E11A6A" w:rsidRPr="00FE6826" w:rsidRDefault="000633A9" w:rsidP="009D4E44">
      <w:pPr>
        <w:keepLines/>
        <w:widowControl w:val="0"/>
        <w:rPr>
          <w:bCs/>
        </w:rPr>
      </w:pPr>
      <w:r w:rsidRPr="00FE6826">
        <w:rPr>
          <w:bCs/>
        </w:rPr>
        <w:t xml:space="preserve">Datum: </w:t>
      </w:r>
      <w:r w:rsidR="009D4E44">
        <w:rPr>
          <w:bCs/>
        </w:rPr>
        <w:t>22. 9. 2020</w:t>
      </w:r>
    </w:p>
    <w:p w14:paraId="7B6BF0A9" w14:textId="77777777" w:rsidR="00293D9B" w:rsidRDefault="00293D9B" w:rsidP="009D4E44">
      <w:pPr>
        <w:keepLines/>
        <w:widowControl w:val="0"/>
        <w:rPr>
          <w:b/>
          <w:bCs/>
        </w:rPr>
      </w:pPr>
    </w:p>
    <w:p w14:paraId="76FC6DF1" w14:textId="77777777" w:rsidR="005D5FFA" w:rsidRDefault="005D5FFA" w:rsidP="009D4E44">
      <w:pPr>
        <w:keepLines/>
        <w:widowControl w:val="0"/>
        <w:jc w:val="center"/>
        <w:rPr>
          <w:b/>
          <w:bCs/>
        </w:rPr>
      </w:pPr>
    </w:p>
    <w:p w14:paraId="4D129BC7" w14:textId="77777777" w:rsidR="00293D9B" w:rsidRPr="00754E4E" w:rsidRDefault="00293D9B" w:rsidP="009D4E44">
      <w:pPr>
        <w:keepLines/>
        <w:widowControl w:val="0"/>
        <w:jc w:val="center"/>
      </w:pPr>
      <w:r w:rsidRPr="00DD303D">
        <w:rPr>
          <w:b/>
          <w:bCs/>
        </w:rPr>
        <w:t xml:space="preserve">PŘEHLED POVOLENÍ za období: </w:t>
      </w:r>
      <w:r w:rsidR="001D677E" w:rsidRPr="00DD303D">
        <w:rPr>
          <w:bCs/>
        </w:rPr>
        <w:t>1</w:t>
      </w:r>
      <w:r w:rsidR="001D677E" w:rsidRPr="00DD303D">
        <w:t>.</w:t>
      </w:r>
      <w:r w:rsidR="001D677E">
        <w:t xml:space="preserve"> </w:t>
      </w:r>
      <w:r w:rsidR="00953C0F">
        <w:t>8</w:t>
      </w:r>
      <w:r w:rsidR="001D677E">
        <w:t>. 20</w:t>
      </w:r>
      <w:r w:rsidR="001C2989">
        <w:t>20</w:t>
      </w:r>
      <w:r w:rsidRPr="00DD303D">
        <w:t xml:space="preserve"> – </w:t>
      </w:r>
      <w:r w:rsidR="00DF3444">
        <w:t>3</w:t>
      </w:r>
      <w:r w:rsidR="00A958C2">
        <w:t>1</w:t>
      </w:r>
      <w:r w:rsidR="00E10FAA">
        <w:t>.</w:t>
      </w:r>
      <w:r w:rsidR="00FB7BEB">
        <w:t xml:space="preserve"> </w:t>
      </w:r>
      <w:r w:rsidR="00953C0F">
        <w:t>8</w:t>
      </w:r>
      <w:r w:rsidR="00B31E4F">
        <w:t>.</w:t>
      </w:r>
      <w:r w:rsidR="00166DCE">
        <w:t xml:space="preserve"> </w:t>
      </w:r>
      <w:r w:rsidR="001D677E">
        <w:t>20</w:t>
      </w:r>
      <w:r w:rsidR="001C2989">
        <w:t>20</w:t>
      </w:r>
    </w:p>
    <w:p w14:paraId="5DEF0A6A" w14:textId="77777777" w:rsidR="00293D9B" w:rsidRDefault="00293D9B" w:rsidP="009D4E44">
      <w:pPr>
        <w:keepLines/>
        <w:widowControl w:val="0"/>
        <w:ind w:left="720"/>
        <w:rPr>
          <w:highlight w:val="yellow"/>
        </w:rPr>
      </w:pPr>
    </w:p>
    <w:p w14:paraId="366F7EA4" w14:textId="77777777" w:rsidR="00C1149B" w:rsidRPr="00754E4E" w:rsidRDefault="00C1149B" w:rsidP="009D4E44">
      <w:pPr>
        <w:keepLines/>
        <w:widowControl w:val="0"/>
        <w:ind w:left="720"/>
        <w:rPr>
          <w:highlight w:val="yellow"/>
        </w:rPr>
      </w:pPr>
    </w:p>
    <w:p w14:paraId="6E5A3643" w14:textId="77777777" w:rsidR="00293D9B" w:rsidRDefault="00293D9B" w:rsidP="009D4E44">
      <w:pPr>
        <w:keepLines/>
        <w:widowControl w:val="0"/>
        <w:numPr>
          <w:ilvl w:val="0"/>
          <w:numId w:val="1"/>
        </w:numPr>
        <w:tabs>
          <w:tab w:val="clear" w:pos="720"/>
          <w:tab w:val="num" w:pos="284"/>
        </w:tabs>
        <w:ind w:left="284" w:hanging="284"/>
        <w:rPr>
          <w:b/>
          <w:bCs/>
          <w:u w:val="single"/>
        </w:rPr>
      </w:pPr>
      <w:r w:rsidRPr="00BC75A6">
        <w:rPr>
          <w:b/>
          <w:bCs/>
          <w:u w:val="single"/>
        </w:rPr>
        <w:t>NOVÉ POVOLENÉ PŘÍPRAVKY NA OCHRANU ROSTLIN</w:t>
      </w:r>
    </w:p>
    <w:p w14:paraId="15E09CA2" w14:textId="77777777" w:rsidR="00714666" w:rsidRDefault="00714666" w:rsidP="009D4E44">
      <w:pPr>
        <w:keepLines/>
        <w:widowControl w:val="0"/>
        <w:rPr>
          <w:b/>
          <w:bCs/>
          <w:u w:val="single"/>
        </w:rPr>
      </w:pPr>
    </w:p>
    <w:p w14:paraId="64E5A2BB" w14:textId="77777777" w:rsidR="00663431" w:rsidRDefault="00663431" w:rsidP="009D4E44">
      <w:pPr>
        <w:keepLines/>
        <w:widowControl w:val="0"/>
        <w:tabs>
          <w:tab w:val="left" w:pos="1560"/>
        </w:tabs>
        <w:ind w:left="2835" w:hanging="2835"/>
        <w:rPr>
          <w:b/>
          <w:sz w:val="28"/>
          <w:szCs w:val="28"/>
        </w:rPr>
      </w:pPr>
      <w:r w:rsidRPr="00663431">
        <w:rPr>
          <w:b/>
          <w:sz w:val="28"/>
          <w:szCs w:val="28"/>
        </w:rPr>
        <w:t>Mateno Duo</w:t>
      </w:r>
    </w:p>
    <w:p w14:paraId="58A0BC65" w14:textId="77777777" w:rsidR="00663431" w:rsidRPr="00D832F5" w:rsidRDefault="00663431" w:rsidP="009D4E44">
      <w:pPr>
        <w:keepLines/>
        <w:widowControl w:val="0"/>
        <w:tabs>
          <w:tab w:val="left" w:pos="1560"/>
        </w:tabs>
        <w:ind w:left="2835" w:hanging="2835"/>
      </w:pPr>
      <w:r w:rsidRPr="00D832F5">
        <w:t xml:space="preserve">držitel rozhodnutí o povolení: </w:t>
      </w:r>
      <w:r w:rsidRPr="00663431">
        <w:t>Bayer S.A.S.</w:t>
      </w:r>
      <w:r>
        <w:t xml:space="preserve">, </w:t>
      </w:r>
      <w:r w:rsidRPr="00663431">
        <w:t xml:space="preserve">16 </w:t>
      </w:r>
      <w:proofErr w:type="spellStart"/>
      <w:r w:rsidRPr="00663431">
        <w:t>rue</w:t>
      </w:r>
      <w:proofErr w:type="spellEnd"/>
      <w:r w:rsidRPr="00663431">
        <w:t xml:space="preserve"> Jean-Marie </w:t>
      </w:r>
      <w:proofErr w:type="spellStart"/>
      <w:r w:rsidRPr="00663431">
        <w:t>Leclair</w:t>
      </w:r>
      <w:proofErr w:type="spellEnd"/>
      <w:r w:rsidRPr="00663431">
        <w:t>, F-69009 Lyon</w:t>
      </w:r>
      <w:r>
        <w:t>, Francie</w:t>
      </w:r>
    </w:p>
    <w:p w14:paraId="29684E14" w14:textId="77777777" w:rsidR="00663431" w:rsidRDefault="00663431" w:rsidP="009D4E44">
      <w:pPr>
        <w:keepLines/>
        <w:widowControl w:val="0"/>
        <w:tabs>
          <w:tab w:val="left" w:pos="1560"/>
        </w:tabs>
        <w:ind w:left="2835" w:hanging="2835"/>
        <w:rPr>
          <w:iCs/>
        </w:rPr>
      </w:pPr>
      <w:r w:rsidRPr="00D832F5">
        <w:t>evidenční číslo:</w:t>
      </w:r>
      <w:r w:rsidRPr="00D832F5">
        <w:rPr>
          <w:iCs/>
        </w:rPr>
        <w:t xml:space="preserve"> </w:t>
      </w:r>
      <w:r w:rsidRPr="00663431">
        <w:rPr>
          <w:iCs/>
        </w:rPr>
        <w:t>5830-0</w:t>
      </w:r>
    </w:p>
    <w:p w14:paraId="21881183" w14:textId="77777777" w:rsidR="00663431" w:rsidRDefault="00663431" w:rsidP="009D4E44">
      <w:pPr>
        <w:keepLines/>
        <w:widowControl w:val="0"/>
        <w:tabs>
          <w:tab w:val="left" w:pos="1560"/>
        </w:tabs>
        <w:ind w:left="2835" w:hanging="2835"/>
        <w:rPr>
          <w:rFonts w:eastAsia="Calibri"/>
          <w:snapToGrid w:val="0"/>
          <w:lang w:eastAsia="en-US"/>
        </w:rPr>
      </w:pPr>
      <w:r w:rsidRPr="00D832F5">
        <w:t>účinná látka:</w:t>
      </w:r>
      <w:r w:rsidRPr="00D832F5">
        <w:rPr>
          <w:iCs/>
          <w:snapToGrid w:val="0"/>
        </w:rPr>
        <w:t xml:space="preserve"> </w:t>
      </w:r>
      <w:proofErr w:type="spellStart"/>
      <w:r w:rsidRPr="00663431">
        <w:rPr>
          <w:rFonts w:eastAsia="Calibri"/>
          <w:snapToGrid w:val="0"/>
          <w:lang w:eastAsia="en-US"/>
        </w:rPr>
        <w:t>aklonifen</w:t>
      </w:r>
      <w:proofErr w:type="spellEnd"/>
      <w:r w:rsidRPr="00663431">
        <w:rPr>
          <w:rFonts w:eastAsia="Calibri"/>
          <w:snapToGrid w:val="0"/>
          <w:lang w:eastAsia="en-US"/>
        </w:rPr>
        <w:t xml:space="preserve"> </w:t>
      </w:r>
      <w:r>
        <w:rPr>
          <w:rFonts w:eastAsia="Calibri"/>
          <w:snapToGrid w:val="0"/>
          <w:lang w:eastAsia="en-US"/>
        </w:rPr>
        <w:t xml:space="preserve">    </w:t>
      </w:r>
      <w:r w:rsidRPr="00663431">
        <w:rPr>
          <w:rFonts w:eastAsia="Calibri"/>
          <w:snapToGrid w:val="0"/>
          <w:lang w:eastAsia="en-US"/>
        </w:rPr>
        <w:t>500 g/l</w:t>
      </w:r>
    </w:p>
    <w:p w14:paraId="7C148390" w14:textId="77777777" w:rsidR="00663431" w:rsidRPr="00663431" w:rsidRDefault="00663431" w:rsidP="009D4E44">
      <w:pPr>
        <w:keepLines/>
        <w:widowControl w:val="0"/>
        <w:tabs>
          <w:tab w:val="left" w:pos="1560"/>
        </w:tabs>
        <w:ind w:left="2835" w:hanging="2835"/>
        <w:rPr>
          <w:rFonts w:eastAsia="Calibri"/>
          <w:lang w:eastAsia="en-US"/>
        </w:rPr>
      </w:pPr>
      <w:r>
        <w:rPr>
          <w:rFonts w:eastAsia="Calibri"/>
          <w:snapToGrid w:val="0"/>
          <w:lang w:eastAsia="en-US"/>
        </w:rPr>
        <w:t xml:space="preserve">                     </w:t>
      </w:r>
      <w:proofErr w:type="spellStart"/>
      <w:r w:rsidRPr="00663431">
        <w:rPr>
          <w:rFonts w:eastAsia="Calibri"/>
          <w:iCs/>
          <w:snapToGrid w:val="0"/>
          <w:lang w:eastAsia="en-US"/>
        </w:rPr>
        <w:t>diflufenikan</w:t>
      </w:r>
      <w:proofErr w:type="spellEnd"/>
      <w:r w:rsidRPr="00663431">
        <w:rPr>
          <w:rFonts w:eastAsia="Calibri"/>
          <w:iCs/>
          <w:snapToGrid w:val="0"/>
          <w:lang w:eastAsia="en-US"/>
        </w:rPr>
        <w:t xml:space="preserve"> 100 g/l</w:t>
      </w:r>
      <w:r w:rsidRPr="00663431">
        <w:rPr>
          <w:rFonts w:eastAsia="Calibri"/>
          <w:lang w:eastAsia="en-US"/>
        </w:rPr>
        <w:t xml:space="preserve">                                                                 </w:t>
      </w:r>
    </w:p>
    <w:p w14:paraId="3A081543" w14:textId="77777777" w:rsidR="00663431" w:rsidRDefault="00663431" w:rsidP="009D4E44">
      <w:pPr>
        <w:keepLines/>
        <w:widowControl w:val="0"/>
        <w:tabs>
          <w:tab w:val="left" w:pos="1560"/>
        </w:tabs>
        <w:ind w:left="2835" w:hanging="2835"/>
      </w:pPr>
      <w:r w:rsidRPr="00D832F5">
        <w:t xml:space="preserve">platnost povolení končí dne: </w:t>
      </w:r>
      <w:r>
        <w:t>31.</w:t>
      </w:r>
      <w:r w:rsidR="009D4E44">
        <w:t xml:space="preserve"> </w:t>
      </w:r>
      <w:r>
        <w:t>12.</w:t>
      </w:r>
      <w:r w:rsidR="009D4E44">
        <w:t xml:space="preserve"> </w:t>
      </w:r>
      <w:r>
        <w:t>2021</w:t>
      </w:r>
    </w:p>
    <w:p w14:paraId="63247F2F" w14:textId="77777777" w:rsidR="00663431" w:rsidRDefault="00663431" w:rsidP="009D4E44">
      <w:pPr>
        <w:keepLines/>
        <w:widowControl w:val="0"/>
        <w:tabs>
          <w:tab w:val="left" w:pos="1560"/>
        </w:tabs>
        <w:ind w:left="2835" w:hanging="2835"/>
      </w:pPr>
    </w:p>
    <w:p w14:paraId="0A3011BC" w14:textId="77777777" w:rsidR="00663431" w:rsidRPr="00663431" w:rsidRDefault="00663431" w:rsidP="009D4E44">
      <w:pPr>
        <w:keepLines/>
        <w:widowControl w:val="0"/>
        <w:tabs>
          <w:tab w:val="left" w:pos="1560"/>
        </w:tabs>
        <w:ind w:left="2835" w:hanging="2835"/>
        <w:rPr>
          <w:rFonts w:eastAsia="Calibri"/>
          <w:i/>
          <w:iCs/>
          <w:snapToGrid w:val="0"/>
          <w:lang w:eastAsia="en-US"/>
        </w:rPr>
      </w:pPr>
      <w:r w:rsidRPr="00663431">
        <w:rPr>
          <w:rFonts w:eastAsia="Calibri"/>
          <w:i/>
          <w:iCs/>
          <w:snapToGrid w:val="0"/>
          <w:lang w:eastAsia="en-US"/>
        </w:rPr>
        <w:t>Rozsah povoleného použití:</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35"/>
        <w:gridCol w:w="1719"/>
        <w:gridCol w:w="1455"/>
        <w:gridCol w:w="583"/>
        <w:gridCol w:w="2055"/>
        <w:gridCol w:w="1425"/>
      </w:tblGrid>
      <w:tr w:rsidR="00663431" w:rsidRPr="00663431" w14:paraId="5BB6EDF6" w14:textId="77777777" w:rsidTr="00B96CC6">
        <w:trPr>
          <w:trHeight w:val="1157"/>
        </w:trPr>
        <w:tc>
          <w:tcPr>
            <w:tcW w:w="1835" w:type="dxa"/>
          </w:tcPr>
          <w:p w14:paraId="7124FCBC" w14:textId="77777777" w:rsidR="00663431" w:rsidRPr="00663431" w:rsidRDefault="00663431" w:rsidP="009D4E44">
            <w:pPr>
              <w:keepLines/>
              <w:widowControl w:val="0"/>
              <w:spacing w:before="80" w:after="80"/>
              <w:ind w:right="119"/>
              <w:rPr>
                <w:rFonts w:eastAsia="Calibri"/>
                <w:bCs/>
                <w:iCs/>
                <w:lang w:eastAsia="en-US"/>
              </w:rPr>
            </w:pPr>
            <w:r w:rsidRPr="00663431">
              <w:rPr>
                <w:rFonts w:eastAsia="Calibri"/>
                <w:bCs/>
                <w:iCs/>
                <w:lang w:eastAsia="en-US"/>
              </w:rPr>
              <w:t>1) Plodina, oblast použití</w:t>
            </w:r>
          </w:p>
        </w:tc>
        <w:tc>
          <w:tcPr>
            <w:tcW w:w="1719" w:type="dxa"/>
          </w:tcPr>
          <w:p w14:paraId="3300B547" w14:textId="77777777" w:rsidR="00663431" w:rsidRPr="00663431" w:rsidRDefault="00663431" w:rsidP="009D4E44">
            <w:pPr>
              <w:keepLines/>
              <w:widowControl w:val="0"/>
              <w:spacing w:before="80" w:after="80" w:line="259" w:lineRule="auto"/>
              <w:ind w:left="25" w:right="-70"/>
              <w:rPr>
                <w:rFonts w:eastAsia="Calibri"/>
                <w:bCs/>
                <w:iCs/>
                <w:lang w:eastAsia="en-US"/>
              </w:rPr>
            </w:pPr>
            <w:r w:rsidRPr="00663431">
              <w:rPr>
                <w:rFonts w:eastAsia="Calibri"/>
                <w:bCs/>
                <w:iCs/>
                <w:lang w:eastAsia="en-US"/>
              </w:rPr>
              <w:t>2) Škodlivý organismus, jiný účel použití</w:t>
            </w:r>
          </w:p>
        </w:tc>
        <w:tc>
          <w:tcPr>
            <w:tcW w:w="1455" w:type="dxa"/>
          </w:tcPr>
          <w:p w14:paraId="3D373DBC" w14:textId="77777777" w:rsidR="00663431" w:rsidRPr="00663431" w:rsidRDefault="00663431" w:rsidP="009D4E44">
            <w:pPr>
              <w:keepLines/>
              <w:widowControl w:val="0"/>
              <w:spacing w:before="80" w:after="80" w:line="259" w:lineRule="auto"/>
              <w:ind w:left="51"/>
              <w:rPr>
                <w:rFonts w:eastAsia="Calibri"/>
                <w:bCs/>
                <w:iCs/>
                <w:lang w:eastAsia="en-US"/>
              </w:rPr>
            </w:pPr>
            <w:r w:rsidRPr="00663431">
              <w:rPr>
                <w:rFonts w:eastAsia="Calibri"/>
                <w:bCs/>
                <w:iCs/>
                <w:lang w:eastAsia="en-US"/>
              </w:rPr>
              <w:t>Dávkování, mísitelnost</w:t>
            </w:r>
          </w:p>
        </w:tc>
        <w:tc>
          <w:tcPr>
            <w:tcW w:w="583" w:type="dxa"/>
          </w:tcPr>
          <w:p w14:paraId="0B482014" w14:textId="77777777" w:rsidR="00663431" w:rsidRPr="00663431" w:rsidRDefault="00663431" w:rsidP="009D4E44">
            <w:pPr>
              <w:keepLines/>
              <w:widowControl w:val="0"/>
              <w:autoSpaceDE w:val="0"/>
              <w:autoSpaceDN w:val="0"/>
              <w:adjustRightInd w:val="0"/>
              <w:spacing w:before="80" w:after="80"/>
              <w:jc w:val="center"/>
              <w:outlineLvl w:val="4"/>
              <w:rPr>
                <w:bCs/>
                <w:iCs/>
              </w:rPr>
            </w:pPr>
            <w:r w:rsidRPr="00663431">
              <w:rPr>
                <w:bCs/>
                <w:iCs/>
              </w:rPr>
              <w:t>OL</w:t>
            </w:r>
          </w:p>
        </w:tc>
        <w:tc>
          <w:tcPr>
            <w:tcW w:w="2055" w:type="dxa"/>
          </w:tcPr>
          <w:p w14:paraId="69035D61" w14:textId="77777777" w:rsidR="00663431" w:rsidRPr="00663431" w:rsidRDefault="00663431" w:rsidP="009D4E44">
            <w:pPr>
              <w:keepLines/>
              <w:widowControl w:val="0"/>
              <w:spacing w:before="80" w:after="80" w:line="259" w:lineRule="auto"/>
              <w:rPr>
                <w:rFonts w:eastAsia="Calibri"/>
                <w:bCs/>
                <w:iCs/>
                <w:lang w:eastAsia="en-US"/>
              </w:rPr>
            </w:pPr>
            <w:r w:rsidRPr="00663431">
              <w:rPr>
                <w:rFonts w:eastAsia="Calibri"/>
                <w:bCs/>
                <w:iCs/>
                <w:lang w:eastAsia="en-US"/>
              </w:rPr>
              <w:t>Poznámka</w:t>
            </w:r>
          </w:p>
          <w:p w14:paraId="41224255" w14:textId="77777777" w:rsidR="00663431" w:rsidRPr="00663431" w:rsidRDefault="00663431" w:rsidP="009D4E44">
            <w:pPr>
              <w:keepLines/>
              <w:widowControl w:val="0"/>
              <w:spacing w:before="80" w:after="80" w:line="259" w:lineRule="auto"/>
              <w:rPr>
                <w:rFonts w:eastAsia="Calibri"/>
                <w:bCs/>
                <w:iCs/>
                <w:lang w:eastAsia="en-US"/>
              </w:rPr>
            </w:pPr>
            <w:r w:rsidRPr="00663431">
              <w:rPr>
                <w:rFonts w:eastAsia="Calibri"/>
                <w:bCs/>
                <w:iCs/>
                <w:lang w:eastAsia="en-US"/>
              </w:rPr>
              <w:t>1) k plodině</w:t>
            </w:r>
          </w:p>
          <w:p w14:paraId="5A578687" w14:textId="77777777" w:rsidR="00663431" w:rsidRPr="00663431" w:rsidRDefault="00663431" w:rsidP="009D4E44">
            <w:pPr>
              <w:keepLines/>
              <w:widowControl w:val="0"/>
              <w:spacing w:before="80" w:after="80" w:line="259" w:lineRule="auto"/>
              <w:rPr>
                <w:rFonts w:eastAsia="Calibri"/>
                <w:bCs/>
                <w:iCs/>
                <w:lang w:eastAsia="en-US"/>
              </w:rPr>
            </w:pPr>
            <w:r w:rsidRPr="00663431">
              <w:rPr>
                <w:rFonts w:eastAsia="Calibri"/>
                <w:bCs/>
                <w:iCs/>
                <w:lang w:eastAsia="en-US"/>
              </w:rPr>
              <w:t>2) k ŠO</w:t>
            </w:r>
          </w:p>
          <w:p w14:paraId="6AD0C61A" w14:textId="77777777" w:rsidR="00663431" w:rsidRPr="00663431" w:rsidRDefault="00663431" w:rsidP="009D4E44">
            <w:pPr>
              <w:keepLines/>
              <w:widowControl w:val="0"/>
              <w:spacing w:before="80" w:after="80" w:line="259" w:lineRule="auto"/>
              <w:rPr>
                <w:rFonts w:eastAsia="Calibri"/>
                <w:bCs/>
                <w:iCs/>
                <w:lang w:eastAsia="en-US"/>
              </w:rPr>
            </w:pPr>
            <w:r w:rsidRPr="00663431">
              <w:rPr>
                <w:rFonts w:eastAsia="Calibri"/>
                <w:bCs/>
                <w:iCs/>
                <w:lang w:eastAsia="en-US"/>
              </w:rPr>
              <w:t>3) k OL</w:t>
            </w:r>
          </w:p>
        </w:tc>
        <w:tc>
          <w:tcPr>
            <w:tcW w:w="1425" w:type="dxa"/>
          </w:tcPr>
          <w:p w14:paraId="664CC436" w14:textId="77777777" w:rsidR="00663431" w:rsidRPr="00663431" w:rsidRDefault="00663431" w:rsidP="009D4E44">
            <w:pPr>
              <w:keepLines/>
              <w:widowControl w:val="0"/>
              <w:spacing w:before="80" w:after="80" w:line="259" w:lineRule="auto"/>
              <w:rPr>
                <w:rFonts w:eastAsia="Calibri"/>
                <w:bCs/>
                <w:iCs/>
                <w:lang w:eastAsia="en-US"/>
              </w:rPr>
            </w:pPr>
            <w:r w:rsidRPr="00663431">
              <w:rPr>
                <w:rFonts w:eastAsia="Calibri"/>
                <w:bCs/>
                <w:iCs/>
                <w:lang w:eastAsia="en-US"/>
              </w:rPr>
              <w:t>4) Pozn. k dávkování</w:t>
            </w:r>
          </w:p>
          <w:p w14:paraId="2A1033B2" w14:textId="77777777" w:rsidR="00663431" w:rsidRPr="00663431" w:rsidRDefault="00663431" w:rsidP="009D4E44">
            <w:pPr>
              <w:keepLines/>
              <w:widowControl w:val="0"/>
              <w:spacing w:before="80" w:after="80" w:line="259" w:lineRule="auto"/>
              <w:rPr>
                <w:rFonts w:eastAsia="Calibri"/>
                <w:bCs/>
                <w:iCs/>
                <w:lang w:eastAsia="en-US"/>
              </w:rPr>
            </w:pPr>
            <w:r w:rsidRPr="00663431">
              <w:rPr>
                <w:rFonts w:eastAsia="Calibri"/>
                <w:bCs/>
                <w:iCs/>
                <w:lang w:eastAsia="en-US"/>
              </w:rPr>
              <w:t>5) Umístění</w:t>
            </w:r>
          </w:p>
          <w:p w14:paraId="4A9BF29A" w14:textId="77777777" w:rsidR="00663431" w:rsidRPr="00663431" w:rsidRDefault="00663431" w:rsidP="009D4E44">
            <w:pPr>
              <w:keepLines/>
              <w:widowControl w:val="0"/>
              <w:spacing w:before="80" w:after="80" w:line="259" w:lineRule="auto"/>
              <w:rPr>
                <w:rFonts w:eastAsia="Calibri"/>
                <w:bCs/>
                <w:iCs/>
                <w:lang w:eastAsia="en-US"/>
              </w:rPr>
            </w:pPr>
            <w:r w:rsidRPr="00663431">
              <w:rPr>
                <w:rFonts w:eastAsia="Calibri"/>
                <w:bCs/>
                <w:iCs/>
                <w:lang w:eastAsia="en-US"/>
              </w:rPr>
              <w:t>6) Určení sklizně</w:t>
            </w:r>
          </w:p>
        </w:tc>
      </w:tr>
      <w:tr w:rsidR="00663431" w:rsidRPr="00663431" w14:paraId="45F479A5" w14:textId="77777777" w:rsidTr="00B96CC6">
        <w:trPr>
          <w:trHeight w:val="1304"/>
        </w:trPr>
        <w:tc>
          <w:tcPr>
            <w:tcW w:w="1835" w:type="dxa"/>
          </w:tcPr>
          <w:p w14:paraId="13D3E56A" w14:textId="77777777" w:rsidR="00663431" w:rsidRPr="00663431" w:rsidRDefault="00663431" w:rsidP="009D4E44">
            <w:pPr>
              <w:keepLines/>
              <w:widowControl w:val="0"/>
              <w:spacing w:before="40" w:after="40"/>
              <w:ind w:right="119"/>
              <w:rPr>
                <w:rFonts w:eastAsia="Calibri"/>
                <w:iCs/>
                <w:lang w:eastAsia="en-US"/>
              </w:rPr>
            </w:pPr>
            <w:r w:rsidRPr="00663431">
              <w:rPr>
                <w:rFonts w:eastAsia="Calibri"/>
                <w:iCs/>
                <w:lang w:eastAsia="en-US"/>
              </w:rPr>
              <w:t xml:space="preserve">pšenice ozimá, </w:t>
            </w:r>
            <w:proofErr w:type="spellStart"/>
            <w:r w:rsidRPr="00663431">
              <w:rPr>
                <w:rFonts w:eastAsia="Calibri"/>
                <w:iCs/>
                <w:lang w:eastAsia="en-US"/>
              </w:rPr>
              <w:t>tritikale</w:t>
            </w:r>
            <w:proofErr w:type="spellEnd"/>
            <w:r w:rsidRPr="00663431">
              <w:rPr>
                <w:rFonts w:eastAsia="Calibri"/>
                <w:iCs/>
                <w:lang w:eastAsia="en-US"/>
              </w:rPr>
              <w:t xml:space="preserve"> ozimé</w:t>
            </w:r>
          </w:p>
        </w:tc>
        <w:tc>
          <w:tcPr>
            <w:tcW w:w="1719" w:type="dxa"/>
          </w:tcPr>
          <w:p w14:paraId="4314CE54" w14:textId="77777777" w:rsidR="00663431" w:rsidRPr="00663431" w:rsidRDefault="00663431" w:rsidP="009D4E44">
            <w:pPr>
              <w:keepLines/>
              <w:widowControl w:val="0"/>
              <w:spacing w:before="40" w:after="40" w:line="259" w:lineRule="auto"/>
              <w:ind w:left="25"/>
              <w:rPr>
                <w:rFonts w:eastAsia="Calibri"/>
                <w:iCs/>
                <w:lang w:eastAsia="en-US"/>
              </w:rPr>
            </w:pPr>
            <w:r w:rsidRPr="00663431">
              <w:rPr>
                <w:rFonts w:eastAsia="Calibri"/>
                <w:iCs/>
                <w:lang w:eastAsia="en-US"/>
              </w:rPr>
              <w:t xml:space="preserve">plevele </w:t>
            </w:r>
            <w:proofErr w:type="gramStart"/>
            <w:r w:rsidRPr="00663431">
              <w:rPr>
                <w:rFonts w:eastAsia="Calibri"/>
                <w:iCs/>
                <w:lang w:eastAsia="en-US"/>
              </w:rPr>
              <w:t>dvouděložné  jednoleté</w:t>
            </w:r>
            <w:proofErr w:type="gramEnd"/>
          </w:p>
        </w:tc>
        <w:tc>
          <w:tcPr>
            <w:tcW w:w="1455" w:type="dxa"/>
          </w:tcPr>
          <w:p w14:paraId="103C368C" w14:textId="77777777" w:rsidR="00663431" w:rsidRPr="00663431" w:rsidRDefault="00663431" w:rsidP="009D4E44">
            <w:pPr>
              <w:keepLines/>
              <w:widowControl w:val="0"/>
              <w:spacing w:before="40" w:after="40" w:line="259" w:lineRule="auto"/>
              <w:ind w:left="51"/>
              <w:rPr>
                <w:rFonts w:eastAsia="Calibri"/>
                <w:iCs/>
                <w:lang w:eastAsia="en-US"/>
              </w:rPr>
            </w:pPr>
            <w:r w:rsidRPr="00663431">
              <w:rPr>
                <w:rFonts w:eastAsia="Calibri"/>
                <w:iCs/>
                <w:lang w:eastAsia="en-US"/>
              </w:rPr>
              <w:t>0,7 l/ha</w:t>
            </w:r>
          </w:p>
        </w:tc>
        <w:tc>
          <w:tcPr>
            <w:tcW w:w="583" w:type="dxa"/>
          </w:tcPr>
          <w:p w14:paraId="71055E04" w14:textId="77777777" w:rsidR="00663431" w:rsidRPr="00663431" w:rsidRDefault="00663431" w:rsidP="009D4E44">
            <w:pPr>
              <w:keepLines/>
              <w:widowControl w:val="0"/>
              <w:spacing w:before="40" w:after="40" w:line="259" w:lineRule="auto"/>
              <w:ind w:left="-65"/>
              <w:jc w:val="center"/>
              <w:rPr>
                <w:rFonts w:eastAsia="Calibri"/>
                <w:iCs/>
                <w:lang w:eastAsia="en-US"/>
              </w:rPr>
            </w:pPr>
            <w:r w:rsidRPr="00663431">
              <w:rPr>
                <w:rFonts w:eastAsia="Calibri"/>
                <w:iCs/>
                <w:lang w:eastAsia="en-US"/>
              </w:rPr>
              <w:t>AT</w:t>
            </w:r>
          </w:p>
        </w:tc>
        <w:tc>
          <w:tcPr>
            <w:tcW w:w="2055" w:type="dxa"/>
          </w:tcPr>
          <w:p w14:paraId="75F4B264" w14:textId="77777777" w:rsidR="00663431" w:rsidRPr="00663431" w:rsidRDefault="00663431" w:rsidP="009D4E44">
            <w:pPr>
              <w:keepLines/>
              <w:widowControl w:val="0"/>
              <w:spacing w:before="40" w:after="40" w:line="259" w:lineRule="auto"/>
              <w:rPr>
                <w:rFonts w:eastAsia="Calibri"/>
                <w:iCs/>
                <w:lang w:eastAsia="en-US"/>
              </w:rPr>
            </w:pPr>
            <w:r w:rsidRPr="00663431">
              <w:rPr>
                <w:rFonts w:eastAsia="Calibri"/>
                <w:iCs/>
                <w:lang w:eastAsia="en-US"/>
              </w:rPr>
              <w:t xml:space="preserve">1) od: 00 BBCH, do: 09 BBCH </w:t>
            </w:r>
          </w:p>
          <w:p w14:paraId="476C98BE" w14:textId="77777777" w:rsidR="00663431" w:rsidRPr="00663431" w:rsidRDefault="00663431" w:rsidP="009D4E44">
            <w:pPr>
              <w:keepLines/>
              <w:widowControl w:val="0"/>
              <w:spacing w:before="40" w:after="40" w:line="259" w:lineRule="auto"/>
              <w:rPr>
                <w:rFonts w:eastAsia="Calibri"/>
                <w:iCs/>
                <w:lang w:eastAsia="en-US"/>
              </w:rPr>
            </w:pPr>
            <w:r w:rsidRPr="00663431">
              <w:rPr>
                <w:rFonts w:eastAsia="Calibri"/>
                <w:iCs/>
                <w:lang w:eastAsia="en-US"/>
              </w:rPr>
              <w:t xml:space="preserve">2) </w:t>
            </w:r>
            <w:proofErr w:type="spellStart"/>
            <w:r w:rsidRPr="00663431">
              <w:rPr>
                <w:rFonts w:eastAsia="Calibri"/>
                <w:iCs/>
                <w:lang w:eastAsia="en-US"/>
              </w:rPr>
              <w:t>preemergentně</w:t>
            </w:r>
            <w:proofErr w:type="spellEnd"/>
          </w:p>
        </w:tc>
        <w:tc>
          <w:tcPr>
            <w:tcW w:w="1425" w:type="dxa"/>
          </w:tcPr>
          <w:p w14:paraId="2C2C98F3" w14:textId="77777777" w:rsidR="00663431" w:rsidRPr="00663431" w:rsidRDefault="00663431" w:rsidP="009D4E44">
            <w:pPr>
              <w:keepLines/>
              <w:widowControl w:val="0"/>
              <w:spacing w:before="40" w:after="40" w:line="259" w:lineRule="auto"/>
              <w:rPr>
                <w:rFonts w:eastAsia="Calibri"/>
                <w:iCs/>
                <w:lang w:eastAsia="en-US"/>
              </w:rPr>
            </w:pPr>
          </w:p>
        </w:tc>
      </w:tr>
      <w:tr w:rsidR="00663431" w:rsidRPr="00663431" w14:paraId="6093245E" w14:textId="77777777" w:rsidTr="00B96CC6">
        <w:trPr>
          <w:trHeight w:val="1304"/>
        </w:trPr>
        <w:tc>
          <w:tcPr>
            <w:tcW w:w="1835" w:type="dxa"/>
          </w:tcPr>
          <w:p w14:paraId="4EEB80D6" w14:textId="77777777" w:rsidR="00663431" w:rsidRPr="00663431" w:rsidRDefault="00663431" w:rsidP="009D4E44">
            <w:pPr>
              <w:keepLines/>
              <w:widowControl w:val="0"/>
              <w:spacing w:before="40" w:after="40"/>
              <w:ind w:right="119"/>
              <w:rPr>
                <w:rFonts w:eastAsia="Calibri"/>
                <w:iCs/>
                <w:lang w:eastAsia="en-US"/>
              </w:rPr>
            </w:pPr>
            <w:r w:rsidRPr="00663431">
              <w:rPr>
                <w:rFonts w:eastAsia="Calibri"/>
                <w:iCs/>
                <w:lang w:eastAsia="en-US"/>
              </w:rPr>
              <w:t xml:space="preserve">pšenice ozimá, </w:t>
            </w:r>
            <w:proofErr w:type="spellStart"/>
            <w:r w:rsidRPr="00663431">
              <w:rPr>
                <w:rFonts w:eastAsia="Calibri"/>
                <w:iCs/>
                <w:lang w:eastAsia="en-US"/>
              </w:rPr>
              <w:t>tritikale</w:t>
            </w:r>
            <w:proofErr w:type="spellEnd"/>
            <w:r w:rsidRPr="00663431">
              <w:rPr>
                <w:rFonts w:eastAsia="Calibri"/>
                <w:iCs/>
                <w:lang w:eastAsia="en-US"/>
              </w:rPr>
              <w:t xml:space="preserve"> ozimé</w:t>
            </w:r>
          </w:p>
        </w:tc>
        <w:tc>
          <w:tcPr>
            <w:tcW w:w="1719" w:type="dxa"/>
          </w:tcPr>
          <w:p w14:paraId="3BBA800A" w14:textId="77777777" w:rsidR="00663431" w:rsidRPr="00663431" w:rsidRDefault="00663431" w:rsidP="009D4E44">
            <w:pPr>
              <w:keepLines/>
              <w:widowControl w:val="0"/>
              <w:spacing w:before="40" w:after="40" w:line="259" w:lineRule="auto"/>
              <w:ind w:left="25"/>
              <w:rPr>
                <w:rFonts w:eastAsia="Calibri"/>
                <w:iCs/>
                <w:lang w:eastAsia="en-US"/>
              </w:rPr>
            </w:pPr>
            <w:r w:rsidRPr="00663431">
              <w:rPr>
                <w:rFonts w:eastAsia="Calibri"/>
                <w:iCs/>
                <w:lang w:eastAsia="en-US"/>
              </w:rPr>
              <w:t xml:space="preserve">plevele </w:t>
            </w:r>
            <w:proofErr w:type="gramStart"/>
            <w:r w:rsidRPr="00663431">
              <w:rPr>
                <w:rFonts w:eastAsia="Calibri"/>
                <w:iCs/>
                <w:lang w:eastAsia="en-US"/>
              </w:rPr>
              <w:t>dvouděložné  jednoleté</w:t>
            </w:r>
            <w:proofErr w:type="gramEnd"/>
          </w:p>
        </w:tc>
        <w:tc>
          <w:tcPr>
            <w:tcW w:w="1455" w:type="dxa"/>
          </w:tcPr>
          <w:p w14:paraId="7CCEC17E" w14:textId="77777777" w:rsidR="00663431" w:rsidRPr="00663431" w:rsidRDefault="00663431" w:rsidP="009D4E44">
            <w:pPr>
              <w:keepLines/>
              <w:widowControl w:val="0"/>
              <w:spacing w:before="40" w:after="40" w:line="259" w:lineRule="auto"/>
              <w:ind w:left="51"/>
              <w:rPr>
                <w:rFonts w:eastAsia="Calibri"/>
                <w:iCs/>
                <w:lang w:eastAsia="en-US"/>
              </w:rPr>
            </w:pPr>
            <w:r w:rsidRPr="00663431">
              <w:rPr>
                <w:rFonts w:eastAsia="Calibri"/>
                <w:iCs/>
                <w:lang w:eastAsia="en-US"/>
              </w:rPr>
              <w:t>0,7 l/ha</w:t>
            </w:r>
          </w:p>
        </w:tc>
        <w:tc>
          <w:tcPr>
            <w:tcW w:w="583" w:type="dxa"/>
          </w:tcPr>
          <w:p w14:paraId="22E1F204" w14:textId="77777777" w:rsidR="00663431" w:rsidRPr="00663431" w:rsidRDefault="00663431" w:rsidP="009D4E44">
            <w:pPr>
              <w:keepLines/>
              <w:widowControl w:val="0"/>
              <w:spacing w:before="40" w:after="40" w:line="259" w:lineRule="auto"/>
              <w:ind w:left="-65"/>
              <w:jc w:val="center"/>
              <w:rPr>
                <w:rFonts w:eastAsia="Calibri"/>
                <w:iCs/>
                <w:lang w:eastAsia="en-US"/>
              </w:rPr>
            </w:pPr>
            <w:r w:rsidRPr="00663431">
              <w:rPr>
                <w:rFonts w:eastAsia="Calibri"/>
                <w:iCs/>
                <w:lang w:eastAsia="en-US"/>
              </w:rPr>
              <w:t>AT</w:t>
            </w:r>
          </w:p>
        </w:tc>
        <w:tc>
          <w:tcPr>
            <w:tcW w:w="2055" w:type="dxa"/>
          </w:tcPr>
          <w:p w14:paraId="510E4504" w14:textId="77777777" w:rsidR="00663431" w:rsidRPr="00663431" w:rsidRDefault="00663431" w:rsidP="009D4E44">
            <w:pPr>
              <w:keepLines/>
              <w:widowControl w:val="0"/>
              <w:spacing w:before="40" w:after="40" w:line="259" w:lineRule="auto"/>
              <w:rPr>
                <w:rFonts w:eastAsia="Calibri"/>
                <w:iCs/>
                <w:lang w:eastAsia="en-US"/>
              </w:rPr>
            </w:pPr>
            <w:r w:rsidRPr="00663431">
              <w:rPr>
                <w:rFonts w:eastAsia="Calibri"/>
                <w:iCs/>
                <w:lang w:eastAsia="en-US"/>
              </w:rPr>
              <w:t>1) od: 10 BBCH, do: 13 BBCH</w:t>
            </w:r>
          </w:p>
          <w:p w14:paraId="2B7A81D2" w14:textId="77777777" w:rsidR="00663431" w:rsidRPr="00663431" w:rsidRDefault="00663431" w:rsidP="009D4E44">
            <w:pPr>
              <w:keepLines/>
              <w:widowControl w:val="0"/>
              <w:spacing w:before="40" w:after="40" w:line="259" w:lineRule="auto"/>
              <w:rPr>
                <w:rFonts w:eastAsia="Calibri"/>
                <w:iCs/>
                <w:lang w:eastAsia="en-US"/>
              </w:rPr>
            </w:pPr>
            <w:r w:rsidRPr="00663431">
              <w:rPr>
                <w:rFonts w:eastAsia="Calibri"/>
                <w:iCs/>
                <w:lang w:eastAsia="en-US"/>
              </w:rPr>
              <w:t xml:space="preserve"> 2) od: 10 BBCH, do: 11 BBCH</w:t>
            </w:r>
          </w:p>
        </w:tc>
        <w:tc>
          <w:tcPr>
            <w:tcW w:w="1425" w:type="dxa"/>
          </w:tcPr>
          <w:p w14:paraId="15D32730" w14:textId="77777777" w:rsidR="00663431" w:rsidRPr="00663431" w:rsidRDefault="00663431" w:rsidP="009D4E44">
            <w:pPr>
              <w:keepLines/>
              <w:widowControl w:val="0"/>
              <w:spacing w:before="40" w:after="40" w:line="259" w:lineRule="auto"/>
              <w:rPr>
                <w:rFonts w:eastAsia="Calibri"/>
                <w:iCs/>
                <w:lang w:eastAsia="en-US"/>
              </w:rPr>
            </w:pPr>
          </w:p>
        </w:tc>
      </w:tr>
      <w:tr w:rsidR="00663431" w:rsidRPr="00663431" w14:paraId="19604566" w14:textId="77777777" w:rsidTr="00B96CC6">
        <w:trPr>
          <w:trHeight w:val="1304"/>
        </w:trPr>
        <w:tc>
          <w:tcPr>
            <w:tcW w:w="1835" w:type="dxa"/>
          </w:tcPr>
          <w:p w14:paraId="07E71261" w14:textId="77777777" w:rsidR="00663431" w:rsidRPr="00663431" w:rsidRDefault="00663431" w:rsidP="009D4E44">
            <w:pPr>
              <w:keepLines/>
              <w:widowControl w:val="0"/>
              <w:spacing w:before="40" w:after="40"/>
              <w:ind w:right="119"/>
              <w:rPr>
                <w:rFonts w:eastAsia="Calibri"/>
                <w:iCs/>
                <w:lang w:eastAsia="en-US"/>
              </w:rPr>
            </w:pPr>
            <w:r w:rsidRPr="00663431">
              <w:rPr>
                <w:rFonts w:eastAsia="Calibri"/>
                <w:iCs/>
                <w:lang w:eastAsia="en-US"/>
              </w:rPr>
              <w:t>ječmen ozimý, žito ozimé</w:t>
            </w:r>
          </w:p>
        </w:tc>
        <w:tc>
          <w:tcPr>
            <w:tcW w:w="1719" w:type="dxa"/>
          </w:tcPr>
          <w:p w14:paraId="46B8B9C0" w14:textId="77777777" w:rsidR="00663431" w:rsidRPr="00663431" w:rsidRDefault="00663431" w:rsidP="009D4E44">
            <w:pPr>
              <w:keepLines/>
              <w:widowControl w:val="0"/>
              <w:spacing w:before="40" w:after="40" w:line="259" w:lineRule="auto"/>
              <w:ind w:left="25"/>
              <w:rPr>
                <w:rFonts w:eastAsia="Calibri"/>
                <w:iCs/>
                <w:lang w:eastAsia="en-US"/>
              </w:rPr>
            </w:pPr>
            <w:r w:rsidRPr="00663431">
              <w:rPr>
                <w:rFonts w:eastAsia="Calibri"/>
                <w:iCs/>
                <w:lang w:eastAsia="en-US"/>
              </w:rPr>
              <w:t xml:space="preserve">plevele </w:t>
            </w:r>
            <w:proofErr w:type="gramStart"/>
            <w:r w:rsidRPr="00663431">
              <w:rPr>
                <w:rFonts w:eastAsia="Calibri"/>
                <w:iCs/>
                <w:lang w:eastAsia="en-US"/>
              </w:rPr>
              <w:t>dvouděložné  jednoleté</w:t>
            </w:r>
            <w:proofErr w:type="gramEnd"/>
          </w:p>
        </w:tc>
        <w:tc>
          <w:tcPr>
            <w:tcW w:w="1455" w:type="dxa"/>
          </w:tcPr>
          <w:p w14:paraId="37BAE287" w14:textId="77777777" w:rsidR="00663431" w:rsidRPr="00663431" w:rsidRDefault="00663431" w:rsidP="009D4E44">
            <w:pPr>
              <w:keepLines/>
              <w:widowControl w:val="0"/>
              <w:spacing w:before="40" w:after="40" w:line="259" w:lineRule="auto"/>
              <w:ind w:left="51"/>
              <w:rPr>
                <w:rFonts w:eastAsia="Calibri"/>
                <w:iCs/>
                <w:lang w:eastAsia="en-US"/>
              </w:rPr>
            </w:pPr>
            <w:r w:rsidRPr="00663431">
              <w:rPr>
                <w:rFonts w:eastAsia="Calibri"/>
                <w:iCs/>
                <w:lang w:eastAsia="en-US"/>
              </w:rPr>
              <w:t>0,35 l/ha</w:t>
            </w:r>
          </w:p>
        </w:tc>
        <w:tc>
          <w:tcPr>
            <w:tcW w:w="583" w:type="dxa"/>
          </w:tcPr>
          <w:p w14:paraId="17911E7A" w14:textId="77777777" w:rsidR="00663431" w:rsidRPr="00663431" w:rsidRDefault="00663431" w:rsidP="009D4E44">
            <w:pPr>
              <w:keepLines/>
              <w:widowControl w:val="0"/>
              <w:spacing w:before="40" w:after="40" w:line="259" w:lineRule="auto"/>
              <w:ind w:left="-65"/>
              <w:jc w:val="center"/>
              <w:rPr>
                <w:rFonts w:eastAsia="Calibri"/>
                <w:iCs/>
                <w:lang w:eastAsia="en-US"/>
              </w:rPr>
            </w:pPr>
            <w:r w:rsidRPr="00663431">
              <w:rPr>
                <w:rFonts w:eastAsia="Calibri"/>
                <w:iCs/>
                <w:lang w:eastAsia="en-US"/>
              </w:rPr>
              <w:t>AT</w:t>
            </w:r>
          </w:p>
        </w:tc>
        <w:tc>
          <w:tcPr>
            <w:tcW w:w="2055" w:type="dxa"/>
          </w:tcPr>
          <w:p w14:paraId="354AE219" w14:textId="77777777" w:rsidR="00663431" w:rsidRPr="00663431" w:rsidRDefault="00663431" w:rsidP="009D4E44">
            <w:pPr>
              <w:keepLines/>
              <w:widowControl w:val="0"/>
              <w:spacing w:before="40" w:after="40" w:line="259" w:lineRule="auto"/>
              <w:rPr>
                <w:rFonts w:eastAsia="Calibri"/>
                <w:iCs/>
                <w:lang w:eastAsia="en-US"/>
              </w:rPr>
            </w:pPr>
            <w:r w:rsidRPr="00663431">
              <w:rPr>
                <w:rFonts w:eastAsia="Calibri"/>
                <w:iCs/>
                <w:lang w:eastAsia="en-US"/>
              </w:rPr>
              <w:t xml:space="preserve">1) od: 00 BBCH, do: 09 BBCH </w:t>
            </w:r>
          </w:p>
          <w:p w14:paraId="14D0A044" w14:textId="77777777" w:rsidR="00663431" w:rsidRPr="00663431" w:rsidRDefault="00663431" w:rsidP="009D4E44">
            <w:pPr>
              <w:keepLines/>
              <w:widowControl w:val="0"/>
              <w:spacing w:before="40" w:after="40" w:line="259" w:lineRule="auto"/>
              <w:rPr>
                <w:rFonts w:eastAsia="Calibri"/>
                <w:iCs/>
                <w:lang w:eastAsia="en-US"/>
              </w:rPr>
            </w:pPr>
            <w:r w:rsidRPr="00663431">
              <w:rPr>
                <w:rFonts w:eastAsia="Calibri"/>
                <w:iCs/>
                <w:lang w:eastAsia="en-US"/>
              </w:rPr>
              <w:t xml:space="preserve">2) </w:t>
            </w:r>
            <w:proofErr w:type="spellStart"/>
            <w:r w:rsidRPr="00663431">
              <w:rPr>
                <w:rFonts w:eastAsia="Calibri"/>
                <w:iCs/>
                <w:lang w:eastAsia="en-US"/>
              </w:rPr>
              <w:t>preemergentně</w:t>
            </w:r>
            <w:proofErr w:type="spellEnd"/>
          </w:p>
        </w:tc>
        <w:tc>
          <w:tcPr>
            <w:tcW w:w="1425" w:type="dxa"/>
          </w:tcPr>
          <w:p w14:paraId="22A1199C" w14:textId="77777777" w:rsidR="00663431" w:rsidRPr="00663431" w:rsidRDefault="00663431" w:rsidP="009D4E44">
            <w:pPr>
              <w:keepLines/>
              <w:widowControl w:val="0"/>
              <w:spacing w:before="40" w:after="40" w:line="259" w:lineRule="auto"/>
              <w:rPr>
                <w:rFonts w:eastAsia="Calibri"/>
                <w:iCs/>
                <w:lang w:eastAsia="en-US"/>
              </w:rPr>
            </w:pPr>
          </w:p>
        </w:tc>
      </w:tr>
      <w:tr w:rsidR="00663431" w:rsidRPr="00663431" w14:paraId="0DB21B8B" w14:textId="77777777" w:rsidTr="00B96CC6">
        <w:trPr>
          <w:trHeight w:val="1304"/>
        </w:trPr>
        <w:tc>
          <w:tcPr>
            <w:tcW w:w="1835" w:type="dxa"/>
          </w:tcPr>
          <w:p w14:paraId="1D5317B9" w14:textId="77777777" w:rsidR="00663431" w:rsidRPr="00663431" w:rsidRDefault="00663431" w:rsidP="009D4E44">
            <w:pPr>
              <w:keepLines/>
              <w:widowControl w:val="0"/>
              <w:spacing w:before="40" w:after="40"/>
              <w:ind w:right="119"/>
              <w:rPr>
                <w:rFonts w:eastAsia="Calibri"/>
                <w:iCs/>
                <w:lang w:eastAsia="en-US"/>
              </w:rPr>
            </w:pPr>
            <w:r w:rsidRPr="00663431">
              <w:rPr>
                <w:rFonts w:eastAsia="Calibri"/>
                <w:iCs/>
                <w:lang w:eastAsia="en-US"/>
              </w:rPr>
              <w:lastRenderedPageBreak/>
              <w:t>ječmen ozimý, žito ozimé</w:t>
            </w:r>
          </w:p>
        </w:tc>
        <w:tc>
          <w:tcPr>
            <w:tcW w:w="1719" w:type="dxa"/>
          </w:tcPr>
          <w:p w14:paraId="17C1DA7E" w14:textId="77777777" w:rsidR="00663431" w:rsidRPr="00663431" w:rsidRDefault="00663431" w:rsidP="009D4E44">
            <w:pPr>
              <w:keepLines/>
              <w:widowControl w:val="0"/>
              <w:spacing w:before="40" w:after="40" w:line="259" w:lineRule="auto"/>
              <w:ind w:left="25"/>
              <w:rPr>
                <w:rFonts w:eastAsia="Calibri"/>
                <w:iCs/>
                <w:lang w:eastAsia="en-US"/>
              </w:rPr>
            </w:pPr>
            <w:r w:rsidRPr="00663431">
              <w:rPr>
                <w:rFonts w:eastAsia="Calibri"/>
                <w:iCs/>
                <w:lang w:eastAsia="en-US"/>
              </w:rPr>
              <w:t xml:space="preserve">plevele </w:t>
            </w:r>
            <w:proofErr w:type="gramStart"/>
            <w:r w:rsidRPr="00663431">
              <w:rPr>
                <w:rFonts w:eastAsia="Calibri"/>
                <w:iCs/>
                <w:lang w:eastAsia="en-US"/>
              </w:rPr>
              <w:t>dvouděložné  jednoleté</w:t>
            </w:r>
            <w:proofErr w:type="gramEnd"/>
          </w:p>
        </w:tc>
        <w:tc>
          <w:tcPr>
            <w:tcW w:w="1455" w:type="dxa"/>
          </w:tcPr>
          <w:p w14:paraId="02E7D5CA" w14:textId="77777777" w:rsidR="00663431" w:rsidRPr="00663431" w:rsidRDefault="00663431" w:rsidP="009D4E44">
            <w:pPr>
              <w:keepLines/>
              <w:widowControl w:val="0"/>
              <w:spacing w:before="40" w:after="40" w:line="259" w:lineRule="auto"/>
              <w:ind w:left="51"/>
              <w:rPr>
                <w:rFonts w:eastAsia="Calibri"/>
                <w:iCs/>
                <w:lang w:eastAsia="en-US"/>
              </w:rPr>
            </w:pPr>
            <w:r w:rsidRPr="00663431">
              <w:rPr>
                <w:rFonts w:eastAsia="Calibri"/>
                <w:iCs/>
                <w:lang w:eastAsia="en-US"/>
              </w:rPr>
              <w:t>0,35 l/ha</w:t>
            </w:r>
          </w:p>
        </w:tc>
        <w:tc>
          <w:tcPr>
            <w:tcW w:w="583" w:type="dxa"/>
          </w:tcPr>
          <w:p w14:paraId="13015AD6" w14:textId="77777777" w:rsidR="00663431" w:rsidRPr="00663431" w:rsidRDefault="00663431" w:rsidP="009D4E44">
            <w:pPr>
              <w:keepLines/>
              <w:widowControl w:val="0"/>
              <w:spacing w:before="40" w:after="40" w:line="259" w:lineRule="auto"/>
              <w:ind w:left="-65"/>
              <w:jc w:val="center"/>
              <w:rPr>
                <w:rFonts w:eastAsia="Calibri"/>
                <w:iCs/>
                <w:lang w:eastAsia="en-US"/>
              </w:rPr>
            </w:pPr>
            <w:r w:rsidRPr="00663431">
              <w:rPr>
                <w:rFonts w:eastAsia="Calibri"/>
                <w:iCs/>
                <w:lang w:eastAsia="en-US"/>
              </w:rPr>
              <w:t>AT</w:t>
            </w:r>
          </w:p>
        </w:tc>
        <w:tc>
          <w:tcPr>
            <w:tcW w:w="2055" w:type="dxa"/>
          </w:tcPr>
          <w:p w14:paraId="36067CEA" w14:textId="77777777" w:rsidR="00663431" w:rsidRPr="00663431" w:rsidRDefault="00663431" w:rsidP="009D4E44">
            <w:pPr>
              <w:keepLines/>
              <w:widowControl w:val="0"/>
              <w:spacing w:before="40" w:after="40" w:line="259" w:lineRule="auto"/>
              <w:rPr>
                <w:rFonts w:eastAsia="Calibri"/>
                <w:iCs/>
                <w:lang w:eastAsia="en-US"/>
              </w:rPr>
            </w:pPr>
            <w:r w:rsidRPr="00663431">
              <w:rPr>
                <w:rFonts w:eastAsia="Calibri"/>
                <w:iCs/>
                <w:lang w:eastAsia="en-US"/>
              </w:rPr>
              <w:t xml:space="preserve">1) od: 10 BBCH, do: 13 BBCH </w:t>
            </w:r>
          </w:p>
          <w:p w14:paraId="31F2FE31" w14:textId="77777777" w:rsidR="00663431" w:rsidRPr="00663431" w:rsidRDefault="00663431" w:rsidP="009D4E44">
            <w:pPr>
              <w:keepLines/>
              <w:widowControl w:val="0"/>
              <w:spacing w:before="40" w:after="40" w:line="259" w:lineRule="auto"/>
              <w:rPr>
                <w:rFonts w:eastAsia="Calibri"/>
                <w:iCs/>
                <w:lang w:eastAsia="en-US"/>
              </w:rPr>
            </w:pPr>
            <w:r w:rsidRPr="00663431">
              <w:rPr>
                <w:rFonts w:eastAsia="Calibri"/>
                <w:iCs/>
                <w:lang w:eastAsia="en-US"/>
              </w:rPr>
              <w:t>2) od: 10 BBCH, do: 11 BBCH</w:t>
            </w:r>
          </w:p>
        </w:tc>
        <w:tc>
          <w:tcPr>
            <w:tcW w:w="1425" w:type="dxa"/>
          </w:tcPr>
          <w:p w14:paraId="520E67D4" w14:textId="77777777" w:rsidR="00663431" w:rsidRPr="00663431" w:rsidRDefault="00663431" w:rsidP="009D4E44">
            <w:pPr>
              <w:keepLines/>
              <w:widowControl w:val="0"/>
              <w:spacing w:before="40" w:after="40" w:line="259" w:lineRule="auto"/>
              <w:rPr>
                <w:rFonts w:eastAsia="Calibri"/>
                <w:iCs/>
                <w:lang w:eastAsia="en-US"/>
              </w:rPr>
            </w:pPr>
          </w:p>
        </w:tc>
      </w:tr>
    </w:tbl>
    <w:p w14:paraId="04D749B7" w14:textId="77777777" w:rsidR="00663431" w:rsidRPr="00663431" w:rsidRDefault="00663431" w:rsidP="009D4E44">
      <w:pPr>
        <w:keepLines/>
        <w:widowControl w:val="0"/>
        <w:spacing w:line="276" w:lineRule="auto"/>
        <w:jc w:val="both"/>
        <w:rPr>
          <w:rFonts w:eastAsia="Calibri"/>
          <w:lang w:eastAsia="en-US"/>
        </w:rPr>
      </w:pPr>
    </w:p>
    <w:p w14:paraId="52339705" w14:textId="77777777" w:rsidR="00663431" w:rsidRPr="00663431" w:rsidRDefault="00663431" w:rsidP="009D4E44">
      <w:pPr>
        <w:keepLines/>
        <w:widowControl w:val="0"/>
        <w:spacing w:line="276" w:lineRule="auto"/>
        <w:jc w:val="both"/>
        <w:rPr>
          <w:rFonts w:eastAsia="Calibri"/>
          <w:lang w:eastAsia="en-US"/>
        </w:rPr>
      </w:pPr>
      <w:r w:rsidRPr="00663431">
        <w:rPr>
          <w:rFonts w:eastAsia="Calibri"/>
          <w:lang w:eastAsia="en-US"/>
        </w:rPr>
        <w:t>AT – ochranná lhůta je dána odstupem mezi termínem poslední aplikace a sklizní</w:t>
      </w:r>
    </w:p>
    <w:p w14:paraId="203574BC" w14:textId="77777777" w:rsidR="00663431" w:rsidRPr="00663431" w:rsidRDefault="00663431" w:rsidP="009D4E44">
      <w:pPr>
        <w:keepLines/>
        <w:widowControl w:val="0"/>
        <w:spacing w:line="276" w:lineRule="auto"/>
        <w:jc w:val="both"/>
        <w:rPr>
          <w:rFonts w:eastAsia="Calibri"/>
          <w:lang w:eastAsia="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3"/>
        <w:gridCol w:w="1861"/>
        <w:gridCol w:w="1902"/>
        <w:gridCol w:w="2636"/>
      </w:tblGrid>
      <w:tr w:rsidR="00663431" w:rsidRPr="00663431" w14:paraId="2B1A9772" w14:textId="77777777" w:rsidTr="00B96CC6">
        <w:tc>
          <w:tcPr>
            <w:tcW w:w="2588" w:type="dxa"/>
            <w:shd w:val="clear" w:color="auto" w:fill="auto"/>
          </w:tcPr>
          <w:p w14:paraId="3DCC0293" w14:textId="77777777" w:rsidR="00663431" w:rsidRPr="00663431" w:rsidRDefault="00663431" w:rsidP="009D4E44">
            <w:pPr>
              <w:keepLines/>
              <w:widowControl w:val="0"/>
              <w:spacing w:after="160" w:line="259" w:lineRule="auto"/>
              <w:rPr>
                <w:rFonts w:ascii="Calibri" w:eastAsia="Calibri" w:hAnsi="Calibri"/>
                <w:lang w:eastAsia="en-US"/>
              </w:rPr>
            </w:pPr>
            <w:r w:rsidRPr="00663431">
              <w:rPr>
                <w:rFonts w:eastAsia="Calibri"/>
                <w:bCs/>
                <w:iCs/>
                <w:lang w:eastAsia="en-US"/>
              </w:rPr>
              <w:t>Plodina, oblast použití</w:t>
            </w:r>
          </w:p>
        </w:tc>
        <w:tc>
          <w:tcPr>
            <w:tcW w:w="1802" w:type="dxa"/>
            <w:shd w:val="clear" w:color="auto" w:fill="auto"/>
          </w:tcPr>
          <w:p w14:paraId="568B96AB" w14:textId="77777777" w:rsidR="00663431" w:rsidRPr="00663431" w:rsidRDefault="00663431" w:rsidP="009D4E44">
            <w:pPr>
              <w:keepLines/>
              <w:widowControl w:val="0"/>
              <w:spacing w:after="160" w:line="259" w:lineRule="auto"/>
              <w:ind w:left="34" w:hanging="34"/>
              <w:rPr>
                <w:rFonts w:ascii="Calibri" w:eastAsia="Calibri" w:hAnsi="Calibri"/>
                <w:lang w:eastAsia="en-US"/>
              </w:rPr>
            </w:pPr>
            <w:r w:rsidRPr="00663431">
              <w:rPr>
                <w:rFonts w:eastAsia="Calibri"/>
                <w:bCs/>
                <w:iCs/>
                <w:lang w:eastAsia="en-US"/>
              </w:rPr>
              <w:t>Dávka vody</w:t>
            </w:r>
          </w:p>
        </w:tc>
        <w:tc>
          <w:tcPr>
            <w:tcW w:w="1842" w:type="dxa"/>
            <w:shd w:val="clear" w:color="auto" w:fill="auto"/>
          </w:tcPr>
          <w:p w14:paraId="44201316" w14:textId="77777777" w:rsidR="00663431" w:rsidRPr="00663431" w:rsidRDefault="00663431" w:rsidP="009D4E44">
            <w:pPr>
              <w:keepLines/>
              <w:widowControl w:val="0"/>
              <w:spacing w:after="160" w:line="259" w:lineRule="auto"/>
              <w:ind w:left="34" w:hanging="34"/>
              <w:rPr>
                <w:rFonts w:ascii="Calibri" w:eastAsia="Calibri" w:hAnsi="Calibri"/>
                <w:lang w:eastAsia="en-US"/>
              </w:rPr>
            </w:pPr>
            <w:r w:rsidRPr="00663431">
              <w:rPr>
                <w:rFonts w:eastAsia="Calibri"/>
                <w:bCs/>
                <w:iCs/>
                <w:lang w:eastAsia="en-US"/>
              </w:rPr>
              <w:t>Způsob aplikace</w:t>
            </w:r>
          </w:p>
        </w:tc>
        <w:tc>
          <w:tcPr>
            <w:tcW w:w="2552" w:type="dxa"/>
            <w:shd w:val="clear" w:color="auto" w:fill="auto"/>
          </w:tcPr>
          <w:p w14:paraId="1D88FB3A" w14:textId="77777777" w:rsidR="00663431" w:rsidRPr="00663431" w:rsidRDefault="00663431" w:rsidP="009D4E44">
            <w:pPr>
              <w:keepLines/>
              <w:widowControl w:val="0"/>
              <w:spacing w:after="160" w:line="259" w:lineRule="auto"/>
              <w:ind w:left="34" w:hanging="34"/>
              <w:rPr>
                <w:rFonts w:eastAsia="Calibri"/>
                <w:bCs/>
                <w:iCs/>
                <w:lang w:eastAsia="en-US"/>
              </w:rPr>
            </w:pPr>
            <w:r w:rsidRPr="00663431">
              <w:rPr>
                <w:rFonts w:eastAsia="Calibri"/>
                <w:bCs/>
                <w:iCs/>
                <w:lang w:eastAsia="en-US"/>
              </w:rPr>
              <w:t>Max. počet aplikací v plodině</w:t>
            </w:r>
          </w:p>
        </w:tc>
      </w:tr>
      <w:tr w:rsidR="00663431" w:rsidRPr="00663431" w14:paraId="533EF4C0" w14:textId="77777777" w:rsidTr="00B96CC6">
        <w:tc>
          <w:tcPr>
            <w:tcW w:w="2588" w:type="dxa"/>
            <w:shd w:val="clear" w:color="auto" w:fill="auto"/>
          </w:tcPr>
          <w:p w14:paraId="3630ACCF" w14:textId="77777777" w:rsidR="00663431" w:rsidRPr="00663431" w:rsidRDefault="00663431" w:rsidP="009D4E44">
            <w:pPr>
              <w:keepLines/>
              <w:widowControl w:val="0"/>
              <w:spacing w:before="40" w:after="40" w:line="259" w:lineRule="auto"/>
              <w:ind w:left="25"/>
              <w:rPr>
                <w:rFonts w:eastAsia="Calibri"/>
                <w:iCs/>
                <w:lang w:eastAsia="en-US"/>
              </w:rPr>
            </w:pPr>
            <w:r w:rsidRPr="00663431">
              <w:rPr>
                <w:rFonts w:eastAsia="Calibri"/>
                <w:iCs/>
                <w:lang w:eastAsia="en-US"/>
              </w:rPr>
              <w:t xml:space="preserve">pšenice ozimá, ječmen ozimý, žito ozimé, </w:t>
            </w:r>
            <w:proofErr w:type="spellStart"/>
            <w:r w:rsidRPr="00663431">
              <w:rPr>
                <w:rFonts w:eastAsia="Calibri"/>
                <w:iCs/>
                <w:lang w:eastAsia="en-US"/>
              </w:rPr>
              <w:t>tritikale</w:t>
            </w:r>
            <w:proofErr w:type="spellEnd"/>
            <w:r w:rsidRPr="00663431">
              <w:rPr>
                <w:rFonts w:eastAsia="Calibri"/>
                <w:iCs/>
                <w:lang w:eastAsia="en-US"/>
              </w:rPr>
              <w:t xml:space="preserve"> ozimé</w:t>
            </w:r>
          </w:p>
        </w:tc>
        <w:tc>
          <w:tcPr>
            <w:tcW w:w="1802" w:type="dxa"/>
            <w:shd w:val="clear" w:color="auto" w:fill="auto"/>
          </w:tcPr>
          <w:p w14:paraId="0462441D" w14:textId="77777777" w:rsidR="00663431" w:rsidRPr="00663431" w:rsidRDefault="00663431" w:rsidP="009D4E44">
            <w:pPr>
              <w:keepLines/>
              <w:widowControl w:val="0"/>
              <w:spacing w:before="40" w:after="40" w:line="259" w:lineRule="auto"/>
              <w:ind w:left="25"/>
              <w:rPr>
                <w:rFonts w:eastAsia="Calibri"/>
                <w:iCs/>
                <w:lang w:eastAsia="en-US"/>
              </w:rPr>
            </w:pPr>
            <w:r w:rsidRPr="00663431">
              <w:rPr>
                <w:rFonts w:eastAsia="Calibri"/>
                <w:iCs/>
                <w:lang w:eastAsia="en-US"/>
              </w:rPr>
              <w:t>150-300 l/ha</w:t>
            </w:r>
          </w:p>
        </w:tc>
        <w:tc>
          <w:tcPr>
            <w:tcW w:w="1842" w:type="dxa"/>
            <w:shd w:val="clear" w:color="auto" w:fill="auto"/>
          </w:tcPr>
          <w:p w14:paraId="48DBC7E1" w14:textId="77777777" w:rsidR="00663431" w:rsidRPr="00663431" w:rsidRDefault="00663431" w:rsidP="009D4E44">
            <w:pPr>
              <w:keepLines/>
              <w:widowControl w:val="0"/>
              <w:spacing w:before="40" w:after="40" w:line="259" w:lineRule="auto"/>
              <w:ind w:left="25"/>
              <w:rPr>
                <w:rFonts w:eastAsia="Calibri"/>
                <w:iCs/>
                <w:lang w:eastAsia="en-US"/>
              </w:rPr>
            </w:pPr>
            <w:r w:rsidRPr="00663431">
              <w:rPr>
                <w:rFonts w:eastAsia="Calibri"/>
                <w:iCs/>
                <w:lang w:eastAsia="en-US"/>
              </w:rPr>
              <w:t>postřik</w:t>
            </w:r>
          </w:p>
        </w:tc>
        <w:tc>
          <w:tcPr>
            <w:tcW w:w="2552" w:type="dxa"/>
            <w:shd w:val="clear" w:color="auto" w:fill="auto"/>
          </w:tcPr>
          <w:p w14:paraId="328FD72F" w14:textId="77777777" w:rsidR="00663431" w:rsidRPr="00663431" w:rsidRDefault="00663431" w:rsidP="009D4E44">
            <w:pPr>
              <w:keepLines/>
              <w:widowControl w:val="0"/>
              <w:spacing w:before="40" w:after="40" w:line="259" w:lineRule="auto"/>
              <w:ind w:left="25"/>
              <w:rPr>
                <w:rFonts w:eastAsia="Calibri"/>
                <w:iCs/>
                <w:lang w:eastAsia="en-US"/>
              </w:rPr>
            </w:pPr>
            <w:r w:rsidRPr="00663431">
              <w:rPr>
                <w:rFonts w:eastAsia="Calibri"/>
                <w:iCs/>
                <w:lang w:eastAsia="en-US"/>
              </w:rPr>
              <w:t>1x</w:t>
            </w:r>
          </w:p>
        </w:tc>
      </w:tr>
    </w:tbl>
    <w:p w14:paraId="314038F3" w14:textId="77777777" w:rsidR="00663431" w:rsidRPr="00663431" w:rsidRDefault="00663431" w:rsidP="009D4E44">
      <w:pPr>
        <w:keepLines/>
        <w:widowControl w:val="0"/>
        <w:tabs>
          <w:tab w:val="left" w:pos="1701"/>
        </w:tabs>
        <w:spacing w:line="276" w:lineRule="auto"/>
        <w:rPr>
          <w:rFonts w:eastAsia="Calibri"/>
          <w:b/>
          <w:bCs/>
          <w:lang w:eastAsia="en-US"/>
        </w:rPr>
      </w:pPr>
    </w:p>
    <w:p w14:paraId="07D59BE5" w14:textId="77777777" w:rsidR="00663431" w:rsidRPr="00663431" w:rsidRDefault="00663431" w:rsidP="009D4E44">
      <w:pPr>
        <w:keepLines/>
        <w:widowControl w:val="0"/>
        <w:tabs>
          <w:tab w:val="left" w:pos="1701"/>
        </w:tabs>
        <w:spacing w:line="276" w:lineRule="auto"/>
        <w:rPr>
          <w:rFonts w:eastAsia="Calibri"/>
          <w:b/>
          <w:bCs/>
          <w:lang w:eastAsia="en-US"/>
        </w:rPr>
      </w:pPr>
      <w:r w:rsidRPr="00663431">
        <w:rPr>
          <w:rFonts w:eastAsia="Calibri"/>
          <w:b/>
          <w:bCs/>
          <w:lang w:eastAsia="en-US"/>
        </w:rPr>
        <w:t>Dávka přípravku / spektrum plevelů/:</w:t>
      </w:r>
    </w:p>
    <w:p w14:paraId="28CA5CF6" w14:textId="77777777" w:rsidR="00663431" w:rsidRPr="00663431" w:rsidRDefault="00663431" w:rsidP="009D4E44">
      <w:pPr>
        <w:keepLines/>
        <w:widowControl w:val="0"/>
        <w:tabs>
          <w:tab w:val="left" w:pos="1701"/>
        </w:tabs>
        <w:spacing w:line="276" w:lineRule="auto"/>
        <w:rPr>
          <w:rFonts w:eastAsia="Calibri"/>
          <w:bCs/>
          <w:lang w:eastAsia="en-US"/>
        </w:rPr>
      </w:pPr>
    </w:p>
    <w:p w14:paraId="765D08C1" w14:textId="77777777" w:rsidR="00663431" w:rsidRPr="00663431" w:rsidRDefault="00663431" w:rsidP="009D4E44">
      <w:pPr>
        <w:keepLines/>
        <w:widowControl w:val="0"/>
        <w:tabs>
          <w:tab w:val="left" w:pos="1701"/>
        </w:tabs>
        <w:spacing w:line="276" w:lineRule="auto"/>
        <w:rPr>
          <w:rFonts w:eastAsia="Calibri"/>
          <w:b/>
          <w:bCs/>
          <w:lang w:eastAsia="en-US"/>
        </w:rPr>
      </w:pPr>
      <w:r w:rsidRPr="00663431">
        <w:rPr>
          <w:rFonts w:eastAsia="Calibri"/>
          <w:b/>
          <w:bCs/>
          <w:lang w:eastAsia="en-US"/>
        </w:rPr>
        <w:t>Dávka 0,7 l/ha</w:t>
      </w:r>
    </w:p>
    <w:p w14:paraId="6A25C793" w14:textId="77777777" w:rsidR="00663431" w:rsidRPr="00663431" w:rsidRDefault="00663431" w:rsidP="009D4E44">
      <w:pPr>
        <w:keepLines/>
        <w:widowControl w:val="0"/>
        <w:tabs>
          <w:tab w:val="left" w:pos="1701"/>
        </w:tabs>
        <w:spacing w:line="276" w:lineRule="auto"/>
        <w:rPr>
          <w:rFonts w:eastAsia="Calibri"/>
          <w:b/>
          <w:bCs/>
          <w:lang w:eastAsia="en-US"/>
        </w:rPr>
      </w:pPr>
      <w:proofErr w:type="spellStart"/>
      <w:r w:rsidRPr="00663431">
        <w:rPr>
          <w:rFonts w:eastAsia="Calibri"/>
          <w:b/>
          <w:bCs/>
          <w:lang w:eastAsia="en-US"/>
        </w:rPr>
        <w:t>Preemergentní</w:t>
      </w:r>
      <w:proofErr w:type="spellEnd"/>
      <w:r w:rsidRPr="00663431">
        <w:rPr>
          <w:rFonts w:eastAsia="Calibri"/>
          <w:b/>
          <w:bCs/>
          <w:lang w:eastAsia="en-US"/>
        </w:rPr>
        <w:t xml:space="preserve"> aplikace</w:t>
      </w:r>
    </w:p>
    <w:p w14:paraId="46664F28"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u w:val="single"/>
          <w:lang w:eastAsia="en-US"/>
        </w:rPr>
        <w:t>Plevele citlivé</w:t>
      </w:r>
      <w:r w:rsidRPr="00663431">
        <w:rPr>
          <w:rFonts w:eastAsia="Calibri"/>
          <w:bCs/>
          <w:lang w:eastAsia="en-US"/>
        </w:rPr>
        <w:t xml:space="preserve">: kokoška pastuší tobolka, pomněnka rolní, mák vlčí, ptačinec prostřední, rozrazil perský, violka rolní, řepka </w:t>
      </w:r>
      <w:proofErr w:type="gramStart"/>
      <w:r w:rsidRPr="00663431">
        <w:rPr>
          <w:rFonts w:eastAsia="Calibri"/>
          <w:bCs/>
          <w:lang w:eastAsia="en-US"/>
        </w:rPr>
        <w:t xml:space="preserve">olejka - </w:t>
      </w:r>
      <w:proofErr w:type="spellStart"/>
      <w:r w:rsidRPr="00663431">
        <w:rPr>
          <w:rFonts w:eastAsia="Calibri"/>
          <w:bCs/>
          <w:lang w:eastAsia="en-US"/>
        </w:rPr>
        <w:t>výdrol</w:t>
      </w:r>
      <w:proofErr w:type="spellEnd"/>
      <w:proofErr w:type="gramEnd"/>
    </w:p>
    <w:p w14:paraId="5DF79BEE" w14:textId="77777777" w:rsidR="00663431" w:rsidRPr="00663431" w:rsidRDefault="00663431" w:rsidP="009D4E44">
      <w:pPr>
        <w:keepLines/>
        <w:widowControl w:val="0"/>
        <w:tabs>
          <w:tab w:val="left" w:pos="1701"/>
        </w:tabs>
        <w:spacing w:line="276" w:lineRule="auto"/>
        <w:rPr>
          <w:rFonts w:eastAsia="Calibri"/>
          <w:b/>
          <w:bCs/>
          <w:lang w:eastAsia="en-US"/>
        </w:rPr>
      </w:pPr>
      <w:proofErr w:type="spellStart"/>
      <w:r w:rsidRPr="00663431">
        <w:rPr>
          <w:rFonts w:eastAsia="Calibri"/>
          <w:b/>
          <w:bCs/>
          <w:lang w:eastAsia="en-US"/>
        </w:rPr>
        <w:t>Postemergentní</w:t>
      </w:r>
      <w:proofErr w:type="spellEnd"/>
      <w:r w:rsidRPr="00663431">
        <w:rPr>
          <w:rFonts w:eastAsia="Calibri"/>
          <w:b/>
          <w:bCs/>
          <w:lang w:eastAsia="en-US"/>
        </w:rPr>
        <w:t xml:space="preserve"> aplikace</w:t>
      </w:r>
    </w:p>
    <w:p w14:paraId="7F25D099"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u w:val="single"/>
          <w:lang w:eastAsia="en-US"/>
        </w:rPr>
        <w:t>Plevele citlivé</w:t>
      </w:r>
      <w:r w:rsidRPr="00663431">
        <w:rPr>
          <w:rFonts w:eastAsia="Calibri"/>
          <w:bCs/>
          <w:lang w:eastAsia="en-US"/>
        </w:rPr>
        <w:t xml:space="preserve">: kokoška pastuší tobolka, pomněnka rolní, mák vlčí, ptačinec prostřední, chrpa modrák, rozrazil perský, violka rolní, řepka </w:t>
      </w:r>
      <w:proofErr w:type="gramStart"/>
      <w:r w:rsidRPr="00663431">
        <w:rPr>
          <w:rFonts w:eastAsia="Calibri"/>
          <w:bCs/>
          <w:lang w:eastAsia="en-US"/>
        </w:rPr>
        <w:t xml:space="preserve">olejka - </w:t>
      </w:r>
      <w:proofErr w:type="spellStart"/>
      <w:r w:rsidRPr="00663431">
        <w:rPr>
          <w:rFonts w:eastAsia="Calibri"/>
          <w:bCs/>
          <w:lang w:eastAsia="en-US"/>
        </w:rPr>
        <w:t>výdrol</w:t>
      </w:r>
      <w:proofErr w:type="spellEnd"/>
      <w:proofErr w:type="gramEnd"/>
      <w:r w:rsidRPr="00663431">
        <w:rPr>
          <w:rFonts w:eastAsia="Calibri"/>
          <w:bCs/>
          <w:lang w:eastAsia="en-US"/>
        </w:rPr>
        <w:t xml:space="preserve">, kakost maličký, hluchavka nachová, </w:t>
      </w:r>
      <w:proofErr w:type="spellStart"/>
      <w:r w:rsidRPr="00663431">
        <w:rPr>
          <w:rFonts w:eastAsia="Calibri"/>
          <w:bCs/>
          <w:lang w:eastAsia="en-US"/>
        </w:rPr>
        <w:t>heřmánkovec</w:t>
      </w:r>
      <w:proofErr w:type="spellEnd"/>
      <w:r w:rsidRPr="00663431">
        <w:rPr>
          <w:rFonts w:eastAsia="Calibri"/>
          <w:bCs/>
          <w:lang w:eastAsia="en-US"/>
        </w:rPr>
        <w:t xml:space="preserve"> nevonný, starček obecný, penízek rolní</w:t>
      </w:r>
    </w:p>
    <w:p w14:paraId="68C0874C"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u w:val="single"/>
          <w:lang w:eastAsia="en-US"/>
        </w:rPr>
        <w:t>Plevele méně citlivé</w:t>
      </w:r>
      <w:r w:rsidRPr="00663431">
        <w:rPr>
          <w:rFonts w:eastAsia="Calibri"/>
          <w:bCs/>
          <w:lang w:eastAsia="en-US"/>
        </w:rPr>
        <w:t>: chundelka metlice, svízel přítula</w:t>
      </w:r>
    </w:p>
    <w:p w14:paraId="3D13696B" w14:textId="77777777" w:rsidR="00663431" w:rsidRPr="00663431" w:rsidRDefault="00663431" w:rsidP="009D4E44">
      <w:pPr>
        <w:keepLines/>
        <w:widowControl w:val="0"/>
        <w:tabs>
          <w:tab w:val="left" w:pos="1701"/>
        </w:tabs>
        <w:spacing w:line="276" w:lineRule="auto"/>
        <w:rPr>
          <w:rFonts w:eastAsia="Calibri"/>
          <w:b/>
          <w:bCs/>
          <w:lang w:eastAsia="en-US"/>
        </w:rPr>
      </w:pPr>
      <w:r w:rsidRPr="00663431">
        <w:rPr>
          <w:rFonts w:eastAsia="Calibri"/>
          <w:b/>
          <w:bCs/>
          <w:lang w:eastAsia="en-US"/>
        </w:rPr>
        <w:t>Dávka 0,35 l/ha</w:t>
      </w:r>
    </w:p>
    <w:p w14:paraId="2CBFFC8C" w14:textId="77777777" w:rsidR="00663431" w:rsidRPr="00663431" w:rsidRDefault="00663431" w:rsidP="009D4E44">
      <w:pPr>
        <w:keepLines/>
        <w:widowControl w:val="0"/>
        <w:tabs>
          <w:tab w:val="left" w:pos="1701"/>
        </w:tabs>
        <w:spacing w:line="276" w:lineRule="auto"/>
        <w:rPr>
          <w:rFonts w:eastAsia="Calibri"/>
          <w:b/>
          <w:bCs/>
          <w:lang w:eastAsia="en-US"/>
        </w:rPr>
      </w:pPr>
      <w:proofErr w:type="spellStart"/>
      <w:r w:rsidRPr="00663431">
        <w:rPr>
          <w:rFonts w:eastAsia="Calibri"/>
          <w:b/>
          <w:bCs/>
          <w:lang w:eastAsia="en-US"/>
        </w:rPr>
        <w:t>Preemergentní</w:t>
      </w:r>
      <w:proofErr w:type="spellEnd"/>
      <w:r w:rsidRPr="00663431">
        <w:rPr>
          <w:rFonts w:eastAsia="Calibri"/>
          <w:b/>
          <w:bCs/>
          <w:lang w:eastAsia="en-US"/>
        </w:rPr>
        <w:t xml:space="preserve"> aplikace</w:t>
      </w:r>
    </w:p>
    <w:p w14:paraId="5C48560F"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u w:val="single"/>
          <w:lang w:eastAsia="en-US"/>
        </w:rPr>
        <w:t>Plevele citlivé</w:t>
      </w:r>
      <w:r w:rsidRPr="00663431">
        <w:rPr>
          <w:rFonts w:eastAsia="Calibri"/>
          <w:bCs/>
          <w:lang w:eastAsia="en-US"/>
        </w:rPr>
        <w:t xml:space="preserve">: kokoška pastuší tobolka, pomněnka rolní, mák vlčí, ptačinec prostřední, rozrazil perský, violka rolní, řepka </w:t>
      </w:r>
      <w:proofErr w:type="gramStart"/>
      <w:r w:rsidRPr="00663431">
        <w:rPr>
          <w:rFonts w:eastAsia="Calibri"/>
          <w:bCs/>
          <w:lang w:eastAsia="en-US"/>
        </w:rPr>
        <w:t xml:space="preserve">olejka - </w:t>
      </w:r>
      <w:proofErr w:type="spellStart"/>
      <w:r w:rsidRPr="00663431">
        <w:rPr>
          <w:rFonts w:eastAsia="Calibri"/>
          <w:bCs/>
          <w:lang w:eastAsia="en-US"/>
        </w:rPr>
        <w:t>výdrol</w:t>
      </w:r>
      <w:proofErr w:type="spellEnd"/>
      <w:proofErr w:type="gramEnd"/>
    </w:p>
    <w:p w14:paraId="5E1A5710" w14:textId="77777777" w:rsidR="00663431" w:rsidRPr="00663431" w:rsidRDefault="00663431" w:rsidP="009D4E44">
      <w:pPr>
        <w:keepLines/>
        <w:widowControl w:val="0"/>
        <w:tabs>
          <w:tab w:val="left" w:pos="1701"/>
        </w:tabs>
        <w:spacing w:line="276" w:lineRule="auto"/>
        <w:rPr>
          <w:rFonts w:eastAsia="Calibri"/>
          <w:b/>
          <w:bCs/>
          <w:lang w:eastAsia="en-US"/>
        </w:rPr>
      </w:pPr>
      <w:proofErr w:type="spellStart"/>
      <w:r w:rsidRPr="00663431">
        <w:rPr>
          <w:rFonts w:eastAsia="Calibri"/>
          <w:b/>
          <w:bCs/>
          <w:lang w:eastAsia="en-US"/>
        </w:rPr>
        <w:t>Postemergentní</w:t>
      </w:r>
      <w:proofErr w:type="spellEnd"/>
      <w:r w:rsidRPr="00663431">
        <w:rPr>
          <w:rFonts w:eastAsia="Calibri"/>
          <w:b/>
          <w:bCs/>
          <w:lang w:eastAsia="en-US"/>
        </w:rPr>
        <w:t xml:space="preserve"> aplikace</w:t>
      </w:r>
    </w:p>
    <w:p w14:paraId="338AE3F2"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u w:val="single"/>
          <w:lang w:eastAsia="en-US"/>
        </w:rPr>
        <w:t>Plevele citlivé</w:t>
      </w:r>
      <w:r w:rsidRPr="00663431">
        <w:rPr>
          <w:rFonts w:eastAsia="Calibri"/>
          <w:bCs/>
          <w:lang w:eastAsia="en-US"/>
        </w:rPr>
        <w:t xml:space="preserve">: kokoška pastuší tobolka, pomněnka rolní, mák vlčí, ptačinec prostřední, rozrazil perský, violka rolní, řepka </w:t>
      </w:r>
      <w:proofErr w:type="gramStart"/>
      <w:r w:rsidRPr="00663431">
        <w:rPr>
          <w:rFonts w:eastAsia="Calibri"/>
          <w:bCs/>
          <w:lang w:eastAsia="en-US"/>
        </w:rPr>
        <w:t xml:space="preserve">olejka - </w:t>
      </w:r>
      <w:proofErr w:type="spellStart"/>
      <w:r w:rsidRPr="00663431">
        <w:rPr>
          <w:rFonts w:eastAsia="Calibri"/>
          <w:bCs/>
          <w:lang w:eastAsia="en-US"/>
        </w:rPr>
        <w:t>výdrol</w:t>
      </w:r>
      <w:proofErr w:type="spellEnd"/>
      <w:proofErr w:type="gramEnd"/>
      <w:r w:rsidRPr="00663431">
        <w:rPr>
          <w:rFonts w:eastAsia="Calibri"/>
          <w:bCs/>
          <w:lang w:eastAsia="en-US"/>
        </w:rPr>
        <w:t xml:space="preserve">, </w:t>
      </w:r>
      <w:proofErr w:type="spellStart"/>
      <w:r w:rsidRPr="00663431">
        <w:rPr>
          <w:rFonts w:eastAsia="Calibri"/>
          <w:bCs/>
          <w:lang w:eastAsia="en-US"/>
        </w:rPr>
        <w:t>heřmánkovec</w:t>
      </w:r>
      <w:proofErr w:type="spellEnd"/>
      <w:r w:rsidRPr="00663431">
        <w:rPr>
          <w:rFonts w:eastAsia="Calibri"/>
          <w:bCs/>
          <w:lang w:eastAsia="en-US"/>
        </w:rPr>
        <w:t xml:space="preserve"> nevonný</w:t>
      </w:r>
    </w:p>
    <w:p w14:paraId="72577A4D" w14:textId="77777777" w:rsidR="00663431" w:rsidRPr="00663431" w:rsidRDefault="00663431" w:rsidP="009D4E44">
      <w:pPr>
        <w:keepLines/>
        <w:widowControl w:val="0"/>
        <w:tabs>
          <w:tab w:val="left" w:pos="1701"/>
        </w:tabs>
        <w:spacing w:line="276" w:lineRule="auto"/>
        <w:rPr>
          <w:rFonts w:eastAsia="Calibri"/>
          <w:bCs/>
          <w:lang w:eastAsia="en-US"/>
        </w:rPr>
      </w:pPr>
    </w:p>
    <w:p w14:paraId="20FBCF70" w14:textId="77777777" w:rsidR="00663431" w:rsidRPr="00663431" w:rsidRDefault="00663431" w:rsidP="009D4E44">
      <w:pPr>
        <w:keepLines/>
        <w:widowControl w:val="0"/>
        <w:tabs>
          <w:tab w:val="left" w:pos="1701"/>
        </w:tabs>
        <w:spacing w:line="276" w:lineRule="auto"/>
        <w:jc w:val="both"/>
        <w:rPr>
          <w:rFonts w:eastAsia="Calibri"/>
          <w:bCs/>
          <w:lang w:eastAsia="en-US"/>
        </w:rPr>
      </w:pPr>
      <w:r w:rsidRPr="00663431">
        <w:rPr>
          <w:rFonts w:eastAsia="Calibri"/>
          <w:bCs/>
          <w:lang w:eastAsia="en-US"/>
        </w:rPr>
        <w:t xml:space="preserve">Předpokladem účinnosti přípravku je dostatečná půdní vlhkost. Na půdách s vyšší sorpční schopností a na půdách s vysokou náchylností na vysychání povrchových vrstev nelze vyloučit snížení účinnosti. </w:t>
      </w:r>
    </w:p>
    <w:p w14:paraId="7751D214" w14:textId="77777777" w:rsidR="00663431" w:rsidRPr="00663431" w:rsidRDefault="00663431" w:rsidP="009D4E44">
      <w:pPr>
        <w:keepLines/>
        <w:widowControl w:val="0"/>
        <w:tabs>
          <w:tab w:val="left" w:pos="1701"/>
        </w:tabs>
        <w:spacing w:line="276" w:lineRule="auto"/>
        <w:jc w:val="both"/>
        <w:rPr>
          <w:rFonts w:eastAsia="Calibri"/>
          <w:bCs/>
          <w:lang w:eastAsia="en-US"/>
        </w:rPr>
      </w:pPr>
      <w:r w:rsidRPr="00663431">
        <w:rPr>
          <w:rFonts w:eastAsia="Calibri"/>
          <w:bCs/>
          <w:lang w:eastAsia="en-US"/>
        </w:rPr>
        <w:t xml:space="preserve">Herbicidní film vzniklý po správné aplikaci přípravku nesmí být porušen zpracováním půdy anebo prudkými srážkami bezprostředně po postřiku. </w:t>
      </w:r>
    </w:p>
    <w:p w14:paraId="18F533AB" w14:textId="77777777" w:rsidR="00663431" w:rsidRPr="00663431" w:rsidRDefault="00663431" w:rsidP="009D4E44">
      <w:pPr>
        <w:keepLines/>
        <w:widowControl w:val="0"/>
        <w:tabs>
          <w:tab w:val="left" w:pos="1701"/>
        </w:tabs>
        <w:spacing w:line="276" w:lineRule="auto"/>
        <w:jc w:val="both"/>
        <w:rPr>
          <w:rFonts w:eastAsia="Calibri"/>
          <w:bCs/>
          <w:lang w:eastAsia="en-US"/>
        </w:rPr>
      </w:pPr>
      <w:r w:rsidRPr="00663431">
        <w:rPr>
          <w:rFonts w:eastAsia="Calibri"/>
          <w:bCs/>
          <w:lang w:eastAsia="en-US"/>
        </w:rPr>
        <w:t>Pokud po aplikaci přípravku následují srážky, nelze vyloučit, zejména na lehkých půdách, splavení přípravku do kořenové zóny rostlin a následné poškození ošetřovaného porostu.</w:t>
      </w:r>
    </w:p>
    <w:p w14:paraId="11CBD7E7"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lang w:eastAsia="en-US"/>
        </w:rPr>
        <w:t>Na písčitých půdách, obzvláště s obsahem humusu pod 1 %, nelze vyloučit poškození ošetřovaného porostu přípravkem.</w:t>
      </w:r>
    </w:p>
    <w:p w14:paraId="542675E9"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lang w:eastAsia="en-US"/>
        </w:rPr>
        <w:t>Nelze vyloučit projevy fytotoxicity. Citlivost odrůd konzultujte s držitelem povolení.</w:t>
      </w:r>
    </w:p>
    <w:p w14:paraId="62863FF0"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lang w:eastAsia="en-US"/>
        </w:rPr>
        <w:t>Vliv na zpracování prostřednictvím transformačních procesů konzultujte s držitelem povolení.</w:t>
      </w:r>
    </w:p>
    <w:p w14:paraId="534FC14A"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u w:val="single"/>
          <w:lang w:eastAsia="en-US"/>
        </w:rPr>
        <w:lastRenderedPageBreak/>
        <w:t>Následné plodiny</w:t>
      </w:r>
      <w:r w:rsidRPr="00663431">
        <w:rPr>
          <w:rFonts w:eastAsia="Calibri"/>
          <w:bCs/>
          <w:lang w:eastAsia="en-US"/>
        </w:rPr>
        <w:t>:</w:t>
      </w:r>
    </w:p>
    <w:p w14:paraId="35B70B53"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lang w:eastAsia="en-US"/>
        </w:rPr>
        <w:t xml:space="preserve">Po aplikační dávce 0,35 l/ha lze následující rok pěstovat cukrovku, řepku olejku, obilniny, jílek mnohokvětý, fazol obecný, kukuřici. </w:t>
      </w:r>
    </w:p>
    <w:p w14:paraId="4A3A4804"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lang w:eastAsia="en-US"/>
        </w:rPr>
        <w:t>Po aplikační dávce 0,7 l/ha a po provedení orby do hloubky 20 cm lze následující rok pěstovat cukrovku, řepku olejku, obilniny, jílek mnohokvětý, fazol obecný, kukuřici.</w:t>
      </w:r>
    </w:p>
    <w:p w14:paraId="38E9ABA1"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u w:val="single"/>
          <w:lang w:eastAsia="en-US"/>
        </w:rPr>
        <w:t>Náhradní plodiny</w:t>
      </w:r>
      <w:r w:rsidRPr="00663431">
        <w:rPr>
          <w:rFonts w:eastAsia="Calibri"/>
          <w:bCs/>
          <w:lang w:eastAsia="en-US"/>
        </w:rPr>
        <w:t>:</w:t>
      </w:r>
    </w:p>
    <w:p w14:paraId="776A01B9"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lang w:eastAsia="en-US"/>
        </w:rPr>
        <w:t>Pěstování náhradních plodin konzultujte s držitelem povolení.</w:t>
      </w:r>
    </w:p>
    <w:p w14:paraId="38D105ED" w14:textId="77777777" w:rsidR="00663431" w:rsidRPr="00663431" w:rsidRDefault="00663431" w:rsidP="009D4E44">
      <w:pPr>
        <w:keepLines/>
        <w:widowControl w:val="0"/>
        <w:tabs>
          <w:tab w:val="left" w:pos="1701"/>
        </w:tabs>
        <w:spacing w:line="276" w:lineRule="auto"/>
        <w:rPr>
          <w:rFonts w:eastAsia="Calibri"/>
          <w:bCs/>
          <w:lang w:eastAsia="en-US"/>
        </w:rPr>
      </w:pPr>
    </w:p>
    <w:p w14:paraId="45DD2858"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lang w:eastAsia="en-US"/>
        </w:rPr>
        <w:t>Přípravek nesmí zasáhnout okolní porosty ani oseté pozemky nebo pozemky určené k setí.</w:t>
      </w:r>
    </w:p>
    <w:p w14:paraId="50618A3D" w14:textId="77777777" w:rsidR="00663431" w:rsidRPr="00663431" w:rsidRDefault="00663431" w:rsidP="009D4E44">
      <w:pPr>
        <w:keepLines/>
        <w:widowControl w:val="0"/>
        <w:tabs>
          <w:tab w:val="left" w:pos="1701"/>
        </w:tabs>
        <w:spacing w:line="259" w:lineRule="auto"/>
        <w:rPr>
          <w:rFonts w:eastAsia="Calibri"/>
          <w:bCs/>
          <w:lang w:eastAsia="en-US"/>
        </w:rPr>
      </w:pPr>
    </w:p>
    <w:p w14:paraId="490130EF" w14:textId="77777777" w:rsidR="00663431" w:rsidRPr="00663431" w:rsidRDefault="00663431" w:rsidP="009D4E44">
      <w:pPr>
        <w:keepLines/>
        <w:widowControl w:val="0"/>
        <w:tabs>
          <w:tab w:val="left" w:pos="1701"/>
        </w:tabs>
        <w:spacing w:line="259" w:lineRule="auto"/>
        <w:rPr>
          <w:rFonts w:eastAsia="Calibri"/>
          <w:bCs/>
          <w:u w:val="single"/>
          <w:lang w:eastAsia="en-US"/>
        </w:rPr>
      </w:pPr>
      <w:r w:rsidRPr="00663431">
        <w:rPr>
          <w:rFonts w:eastAsia="Calibri"/>
          <w:bCs/>
          <w:u w:val="single"/>
          <w:lang w:eastAsia="en-US"/>
        </w:rPr>
        <w:t>Čištění aplikačního zařízení</w:t>
      </w:r>
    </w:p>
    <w:p w14:paraId="4DBF1472" w14:textId="77777777" w:rsidR="00663431" w:rsidRPr="00663431" w:rsidRDefault="00663431" w:rsidP="009D4E44">
      <w:pPr>
        <w:keepLines/>
        <w:widowControl w:val="0"/>
        <w:tabs>
          <w:tab w:val="left" w:pos="1701"/>
        </w:tabs>
        <w:spacing w:line="259" w:lineRule="auto"/>
        <w:rPr>
          <w:rFonts w:eastAsia="Calibri"/>
          <w:bCs/>
          <w:lang w:eastAsia="en-US"/>
        </w:rPr>
      </w:pPr>
      <w:r w:rsidRPr="00663431">
        <w:rPr>
          <w:rFonts w:eastAsia="Calibri"/>
          <w:bCs/>
          <w:lang w:eastAsia="en-US"/>
        </w:rPr>
        <w:t>1) Po ukončení postřiku vypusťte všechnu aplikační kapalinu.</w:t>
      </w:r>
    </w:p>
    <w:p w14:paraId="3680282A" w14:textId="77777777" w:rsidR="00663431" w:rsidRPr="00663431" w:rsidRDefault="00663431" w:rsidP="009D4E44">
      <w:pPr>
        <w:keepLines/>
        <w:widowControl w:val="0"/>
        <w:tabs>
          <w:tab w:val="left" w:pos="1701"/>
        </w:tabs>
        <w:spacing w:line="259" w:lineRule="auto"/>
        <w:rPr>
          <w:rFonts w:eastAsia="Calibri"/>
          <w:bCs/>
          <w:lang w:eastAsia="en-US"/>
        </w:rPr>
      </w:pPr>
      <w:r w:rsidRPr="00663431">
        <w:rPr>
          <w:rFonts w:eastAsia="Calibri"/>
          <w:bCs/>
          <w:lang w:eastAsia="en-US"/>
        </w:rPr>
        <w:t>2) Rozeberte sací a výtlačné vedení a tryskové filtry a důkladně je propláchněte ve vodě.</w:t>
      </w:r>
    </w:p>
    <w:p w14:paraId="6D91A96C" w14:textId="77777777" w:rsidR="00663431" w:rsidRPr="00663431" w:rsidRDefault="00663431" w:rsidP="009D4E44">
      <w:pPr>
        <w:keepLines/>
        <w:widowControl w:val="0"/>
        <w:tabs>
          <w:tab w:val="left" w:pos="1701"/>
        </w:tabs>
        <w:spacing w:line="259" w:lineRule="auto"/>
        <w:rPr>
          <w:rFonts w:eastAsia="Calibri"/>
          <w:bCs/>
          <w:lang w:eastAsia="en-US"/>
        </w:rPr>
      </w:pPr>
      <w:r w:rsidRPr="00663431">
        <w:rPr>
          <w:rFonts w:eastAsia="Calibri"/>
          <w:bCs/>
          <w:lang w:eastAsia="en-US"/>
        </w:rPr>
        <w:t>3) Naplňte aplikační zařízení vodou na 10 % obsahu nádrže a spusťte míchání. Doporučuje se rotační čisticí tryska.</w:t>
      </w:r>
    </w:p>
    <w:p w14:paraId="081D9018" w14:textId="77777777" w:rsidR="00663431" w:rsidRPr="00663431" w:rsidRDefault="00663431" w:rsidP="009D4E44">
      <w:pPr>
        <w:keepLines/>
        <w:widowControl w:val="0"/>
        <w:tabs>
          <w:tab w:val="left" w:pos="1701"/>
        </w:tabs>
        <w:spacing w:line="259" w:lineRule="auto"/>
        <w:rPr>
          <w:rFonts w:eastAsia="Calibri"/>
          <w:bCs/>
          <w:lang w:eastAsia="en-US"/>
        </w:rPr>
      </w:pPr>
      <w:r w:rsidRPr="00663431">
        <w:rPr>
          <w:rFonts w:eastAsia="Calibri"/>
          <w:bCs/>
          <w:lang w:eastAsia="en-US"/>
        </w:rPr>
        <w:t>4) Vypusťte.</w:t>
      </w:r>
    </w:p>
    <w:p w14:paraId="712DA5EF" w14:textId="77777777" w:rsidR="00663431" w:rsidRPr="00663431" w:rsidRDefault="00663431" w:rsidP="009D4E44">
      <w:pPr>
        <w:keepLines/>
        <w:widowControl w:val="0"/>
        <w:tabs>
          <w:tab w:val="left" w:pos="1701"/>
        </w:tabs>
        <w:spacing w:line="259" w:lineRule="auto"/>
        <w:rPr>
          <w:rFonts w:eastAsia="Calibri"/>
          <w:bCs/>
          <w:lang w:eastAsia="en-US"/>
        </w:rPr>
      </w:pPr>
      <w:r w:rsidRPr="00663431">
        <w:rPr>
          <w:rFonts w:eastAsia="Calibri"/>
          <w:bCs/>
          <w:lang w:eastAsia="en-US"/>
        </w:rPr>
        <w:t>5) Opakujte krok 3 a 4.</w:t>
      </w:r>
    </w:p>
    <w:p w14:paraId="7F43AB05" w14:textId="77777777" w:rsidR="00663431" w:rsidRPr="00663431" w:rsidRDefault="00663431" w:rsidP="009D4E44">
      <w:pPr>
        <w:keepLines/>
        <w:widowControl w:val="0"/>
        <w:tabs>
          <w:tab w:val="left" w:pos="1701"/>
        </w:tabs>
        <w:spacing w:line="259" w:lineRule="auto"/>
        <w:rPr>
          <w:rFonts w:eastAsia="Calibri"/>
          <w:bCs/>
          <w:lang w:eastAsia="en-US"/>
        </w:rPr>
      </w:pPr>
      <w:r w:rsidRPr="00663431">
        <w:rPr>
          <w:rFonts w:eastAsia="Calibri"/>
          <w:bCs/>
          <w:lang w:eastAsia="en-US"/>
        </w:rPr>
        <w:t>6) Trysky a sítka musejí být čištěny odděleně.</w:t>
      </w:r>
    </w:p>
    <w:p w14:paraId="6204DFEB" w14:textId="77777777" w:rsidR="00663431" w:rsidRDefault="00663431" w:rsidP="009D4E44">
      <w:pPr>
        <w:keepLines/>
        <w:widowControl w:val="0"/>
        <w:tabs>
          <w:tab w:val="left" w:pos="1701"/>
        </w:tabs>
        <w:spacing w:line="259" w:lineRule="auto"/>
        <w:rPr>
          <w:rFonts w:eastAsia="Calibri"/>
          <w:bCs/>
          <w:lang w:eastAsia="en-US"/>
        </w:rPr>
      </w:pPr>
    </w:p>
    <w:p w14:paraId="700F1302" w14:textId="77777777" w:rsidR="00663431" w:rsidRPr="00663431" w:rsidRDefault="00663431" w:rsidP="009D4E44">
      <w:pPr>
        <w:keepLines/>
        <w:widowControl w:val="0"/>
        <w:tabs>
          <w:tab w:val="left" w:pos="1701"/>
        </w:tabs>
        <w:spacing w:line="259" w:lineRule="auto"/>
        <w:rPr>
          <w:rFonts w:eastAsia="Calibri"/>
          <w:bCs/>
          <w:lang w:eastAsia="en-US"/>
        </w:rPr>
      </w:pPr>
    </w:p>
    <w:p w14:paraId="0D592F5D" w14:textId="77777777" w:rsidR="00663431" w:rsidRPr="00663431" w:rsidRDefault="00663431" w:rsidP="009D4E44">
      <w:pPr>
        <w:keepLines/>
        <w:widowControl w:val="0"/>
        <w:tabs>
          <w:tab w:val="left" w:pos="1701"/>
        </w:tabs>
        <w:spacing w:after="120" w:line="276" w:lineRule="auto"/>
        <w:rPr>
          <w:rFonts w:eastAsia="Calibri"/>
          <w:bCs/>
          <w:lang w:eastAsia="en-US"/>
        </w:rPr>
      </w:pPr>
      <w:r w:rsidRPr="00663431">
        <w:rPr>
          <w:rFonts w:eastAsia="Calibri"/>
          <w:bCs/>
          <w:lang w:eastAsia="en-US"/>
        </w:rPr>
        <w:t>Tabulka ochranných vzdáleností stanovených s ohledem na ochranu necílových organismů</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9"/>
        <w:gridCol w:w="1245"/>
        <w:gridCol w:w="1353"/>
        <w:gridCol w:w="1227"/>
        <w:gridCol w:w="1298"/>
      </w:tblGrid>
      <w:tr w:rsidR="00663431" w:rsidRPr="00663431" w14:paraId="7A96127B" w14:textId="77777777" w:rsidTr="00B96CC6">
        <w:trPr>
          <w:trHeight w:val="220"/>
        </w:trPr>
        <w:tc>
          <w:tcPr>
            <w:tcW w:w="4294" w:type="dxa"/>
            <w:shd w:val="clear" w:color="auto" w:fill="FFFFFF"/>
            <w:vAlign w:val="center"/>
          </w:tcPr>
          <w:p w14:paraId="317AAB2C"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lang w:eastAsia="en-US"/>
              </w:rPr>
              <w:t>Plodina</w:t>
            </w:r>
          </w:p>
        </w:tc>
        <w:tc>
          <w:tcPr>
            <w:tcW w:w="1276" w:type="dxa"/>
            <w:vAlign w:val="center"/>
          </w:tcPr>
          <w:p w14:paraId="4A058D27"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bez redukce</w:t>
            </w:r>
          </w:p>
        </w:tc>
        <w:tc>
          <w:tcPr>
            <w:tcW w:w="1417" w:type="dxa"/>
            <w:vAlign w:val="center"/>
          </w:tcPr>
          <w:p w14:paraId="5204E6A9"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tryska</w:t>
            </w:r>
          </w:p>
          <w:p w14:paraId="2111C4E7"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50 %</w:t>
            </w:r>
          </w:p>
        </w:tc>
        <w:tc>
          <w:tcPr>
            <w:tcW w:w="1276" w:type="dxa"/>
            <w:vAlign w:val="center"/>
          </w:tcPr>
          <w:p w14:paraId="41BB8DC9"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tryska</w:t>
            </w:r>
          </w:p>
          <w:p w14:paraId="533B36E1"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75 %</w:t>
            </w:r>
          </w:p>
        </w:tc>
        <w:tc>
          <w:tcPr>
            <w:tcW w:w="1355" w:type="dxa"/>
            <w:vAlign w:val="center"/>
          </w:tcPr>
          <w:p w14:paraId="21B52DEE"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tryska</w:t>
            </w:r>
          </w:p>
          <w:p w14:paraId="3EAFD548"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90 %</w:t>
            </w:r>
          </w:p>
        </w:tc>
      </w:tr>
      <w:tr w:rsidR="00663431" w:rsidRPr="00663431" w14:paraId="16123090" w14:textId="77777777" w:rsidTr="00B96CC6">
        <w:trPr>
          <w:trHeight w:val="275"/>
        </w:trPr>
        <w:tc>
          <w:tcPr>
            <w:tcW w:w="9618" w:type="dxa"/>
            <w:gridSpan w:val="5"/>
            <w:shd w:val="clear" w:color="auto" w:fill="FFFFFF"/>
            <w:vAlign w:val="center"/>
          </w:tcPr>
          <w:p w14:paraId="6A4FE507"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lang w:eastAsia="en-US"/>
              </w:rPr>
              <w:t>Ochranná vzdálenost od povrchové vody s ohledem na ochranu vodních organismů [m]</w:t>
            </w:r>
          </w:p>
        </w:tc>
      </w:tr>
      <w:tr w:rsidR="00663431" w:rsidRPr="00663431" w14:paraId="4FBD24DD" w14:textId="77777777" w:rsidTr="00B96CC6">
        <w:trPr>
          <w:trHeight w:val="275"/>
        </w:trPr>
        <w:tc>
          <w:tcPr>
            <w:tcW w:w="4294" w:type="dxa"/>
            <w:shd w:val="clear" w:color="auto" w:fill="FFFFFF"/>
            <w:vAlign w:val="center"/>
          </w:tcPr>
          <w:p w14:paraId="52DDB0D2" w14:textId="77777777" w:rsidR="00663431" w:rsidRPr="00663431" w:rsidRDefault="00663431" w:rsidP="009D4E44">
            <w:pPr>
              <w:keepLines/>
              <w:widowControl w:val="0"/>
              <w:tabs>
                <w:tab w:val="left" w:pos="1701"/>
              </w:tabs>
              <w:spacing w:line="276" w:lineRule="auto"/>
              <w:rPr>
                <w:rFonts w:eastAsia="Calibri"/>
                <w:bCs/>
                <w:iCs/>
                <w:lang w:eastAsia="en-US"/>
              </w:rPr>
            </w:pPr>
            <w:r w:rsidRPr="00663431">
              <w:rPr>
                <w:rFonts w:eastAsia="Calibri"/>
                <w:bCs/>
                <w:iCs/>
                <w:lang w:eastAsia="en-US"/>
              </w:rPr>
              <w:t xml:space="preserve">ječmen ozimý, pšenice ozimá, </w:t>
            </w:r>
            <w:proofErr w:type="spellStart"/>
            <w:r w:rsidRPr="00663431">
              <w:rPr>
                <w:rFonts w:eastAsia="Calibri"/>
                <w:bCs/>
                <w:iCs/>
                <w:lang w:eastAsia="en-US"/>
              </w:rPr>
              <w:t>tritikale</w:t>
            </w:r>
            <w:proofErr w:type="spellEnd"/>
            <w:r w:rsidRPr="00663431">
              <w:rPr>
                <w:rFonts w:eastAsia="Calibri"/>
                <w:bCs/>
                <w:iCs/>
                <w:lang w:eastAsia="en-US"/>
              </w:rPr>
              <w:t xml:space="preserve"> ozimé, žito ozimé</w:t>
            </w:r>
          </w:p>
        </w:tc>
        <w:tc>
          <w:tcPr>
            <w:tcW w:w="1276" w:type="dxa"/>
            <w:vAlign w:val="center"/>
          </w:tcPr>
          <w:p w14:paraId="1DD53E16"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8</w:t>
            </w:r>
          </w:p>
        </w:tc>
        <w:tc>
          <w:tcPr>
            <w:tcW w:w="1417" w:type="dxa"/>
            <w:vAlign w:val="center"/>
          </w:tcPr>
          <w:p w14:paraId="18BB84A5"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4</w:t>
            </w:r>
          </w:p>
        </w:tc>
        <w:tc>
          <w:tcPr>
            <w:tcW w:w="1276" w:type="dxa"/>
            <w:vAlign w:val="center"/>
          </w:tcPr>
          <w:p w14:paraId="6CDC7FB0"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4</w:t>
            </w:r>
          </w:p>
        </w:tc>
        <w:tc>
          <w:tcPr>
            <w:tcW w:w="1355" w:type="dxa"/>
            <w:vAlign w:val="center"/>
          </w:tcPr>
          <w:p w14:paraId="621B634B"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4</w:t>
            </w:r>
          </w:p>
        </w:tc>
      </w:tr>
      <w:tr w:rsidR="00663431" w:rsidRPr="00663431" w14:paraId="68B298E8" w14:textId="77777777" w:rsidTr="00B96CC6">
        <w:trPr>
          <w:trHeight w:val="275"/>
        </w:trPr>
        <w:tc>
          <w:tcPr>
            <w:tcW w:w="9618" w:type="dxa"/>
            <w:gridSpan w:val="5"/>
            <w:shd w:val="clear" w:color="auto" w:fill="FFFFFF"/>
            <w:vAlign w:val="center"/>
          </w:tcPr>
          <w:p w14:paraId="263C0C5A"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lang w:eastAsia="en-US"/>
              </w:rPr>
              <w:t>Ochranná vzdálenost od okraje ošetřovaného pozemku s ohledem na ochranu necílových rostlin [m]</w:t>
            </w:r>
          </w:p>
        </w:tc>
      </w:tr>
      <w:tr w:rsidR="00663431" w:rsidRPr="00663431" w14:paraId="15CA12CE" w14:textId="77777777" w:rsidTr="00B96CC6">
        <w:trPr>
          <w:trHeight w:val="275"/>
        </w:trPr>
        <w:tc>
          <w:tcPr>
            <w:tcW w:w="4294" w:type="dxa"/>
            <w:shd w:val="clear" w:color="auto" w:fill="FFFFFF"/>
            <w:vAlign w:val="center"/>
          </w:tcPr>
          <w:p w14:paraId="26A0EFAC" w14:textId="77777777" w:rsidR="00663431" w:rsidRPr="00663431" w:rsidRDefault="00663431" w:rsidP="009D4E44">
            <w:pPr>
              <w:keepLines/>
              <w:widowControl w:val="0"/>
              <w:tabs>
                <w:tab w:val="left" w:pos="1701"/>
              </w:tabs>
              <w:spacing w:line="276" w:lineRule="auto"/>
              <w:rPr>
                <w:rFonts w:eastAsia="Calibri"/>
                <w:bCs/>
                <w:iCs/>
                <w:lang w:eastAsia="en-US"/>
              </w:rPr>
            </w:pPr>
            <w:r w:rsidRPr="00663431">
              <w:rPr>
                <w:rFonts w:eastAsia="Calibri"/>
                <w:bCs/>
                <w:iCs/>
                <w:lang w:eastAsia="en-US"/>
              </w:rPr>
              <w:t xml:space="preserve">ječmen ozimý, pšenice ozimá, </w:t>
            </w:r>
            <w:proofErr w:type="spellStart"/>
            <w:r w:rsidRPr="00663431">
              <w:rPr>
                <w:rFonts w:eastAsia="Calibri"/>
                <w:bCs/>
                <w:iCs/>
                <w:lang w:eastAsia="en-US"/>
              </w:rPr>
              <w:t>tritikale</w:t>
            </w:r>
            <w:proofErr w:type="spellEnd"/>
            <w:r w:rsidRPr="00663431">
              <w:rPr>
                <w:rFonts w:eastAsia="Calibri"/>
                <w:bCs/>
                <w:iCs/>
                <w:lang w:eastAsia="en-US"/>
              </w:rPr>
              <w:t xml:space="preserve"> ozimé, žito ozimé</w:t>
            </w:r>
          </w:p>
        </w:tc>
        <w:tc>
          <w:tcPr>
            <w:tcW w:w="1276" w:type="dxa"/>
            <w:vAlign w:val="center"/>
          </w:tcPr>
          <w:p w14:paraId="071768D6"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5</w:t>
            </w:r>
          </w:p>
        </w:tc>
        <w:tc>
          <w:tcPr>
            <w:tcW w:w="1417" w:type="dxa"/>
            <w:vAlign w:val="center"/>
          </w:tcPr>
          <w:p w14:paraId="281D9AEE"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0</w:t>
            </w:r>
          </w:p>
        </w:tc>
        <w:tc>
          <w:tcPr>
            <w:tcW w:w="1276" w:type="dxa"/>
            <w:vAlign w:val="center"/>
          </w:tcPr>
          <w:p w14:paraId="12CD775A"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0</w:t>
            </w:r>
          </w:p>
        </w:tc>
        <w:tc>
          <w:tcPr>
            <w:tcW w:w="1355" w:type="dxa"/>
            <w:vAlign w:val="center"/>
          </w:tcPr>
          <w:p w14:paraId="6F6877D5" w14:textId="77777777" w:rsidR="00663431" w:rsidRPr="00663431" w:rsidRDefault="00663431" w:rsidP="009D4E44">
            <w:pPr>
              <w:keepLines/>
              <w:widowControl w:val="0"/>
              <w:tabs>
                <w:tab w:val="left" w:pos="1701"/>
              </w:tabs>
              <w:spacing w:line="276" w:lineRule="auto"/>
              <w:jc w:val="center"/>
              <w:rPr>
                <w:rFonts w:eastAsia="Calibri"/>
                <w:bCs/>
                <w:lang w:eastAsia="en-US"/>
              </w:rPr>
            </w:pPr>
            <w:r w:rsidRPr="00663431">
              <w:rPr>
                <w:rFonts w:eastAsia="Calibri"/>
                <w:bCs/>
                <w:lang w:eastAsia="en-US"/>
              </w:rPr>
              <w:t>0</w:t>
            </w:r>
          </w:p>
        </w:tc>
      </w:tr>
    </w:tbl>
    <w:p w14:paraId="04401606" w14:textId="77777777" w:rsidR="00663431" w:rsidRPr="00663431" w:rsidRDefault="00663431" w:rsidP="009D4E44">
      <w:pPr>
        <w:keepLines/>
        <w:widowControl w:val="0"/>
        <w:tabs>
          <w:tab w:val="left" w:pos="1701"/>
        </w:tabs>
        <w:spacing w:line="276" w:lineRule="auto"/>
        <w:rPr>
          <w:rFonts w:eastAsia="Calibri"/>
          <w:bCs/>
          <w:lang w:eastAsia="en-US"/>
        </w:rPr>
      </w:pPr>
    </w:p>
    <w:p w14:paraId="29998599" w14:textId="77777777" w:rsidR="00663431" w:rsidRPr="00663431" w:rsidRDefault="00663431" w:rsidP="009D4E44">
      <w:pPr>
        <w:keepLines/>
        <w:widowControl w:val="0"/>
        <w:tabs>
          <w:tab w:val="left" w:pos="1701"/>
        </w:tabs>
        <w:spacing w:line="276" w:lineRule="auto"/>
        <w:rPr>
          <w:rFonts w:eastAsia="Calibri"/>
          <w:bCs/>
          <w:lang w:eastAsia="en-US"/>
        </w:rPr>
      </w:pPr>
      <w:r w:rsidRPr="00663431">
        <w:rPr>
          <w:rFonts w:eastAsia="Calibri"/>
          <w:bCs/>
          <w:lang w:eastAsia="en-US"/>
        </w:rPr>
        <w:t xml:space="preserve">Za účelem ochrany vodních organismů neaplikujte na svažitých pozemcích (≥ 3° svažitosti), jejichž okraje jsou vzdáleny od povrchových vod </w:t>
      </w:r>
      <w:proofErr w:type="gramStart"/>
      <w:r w:rsidRPr="00663431">
        <w:rPr>
          <w:rFonts w:eastAsia="Calibri"/>
          <w:bCs/>
          <w:lang w:eastAsia="en-US"/>
        </w:rPr>
        <w:t>&lt; 8</w:t>
      </w:r>
      <w:proofErr w:type="gramEnd"/>
      <w:r w:rsidRPr="00663431">
        <w:rPr>
          <w:rFonts w:eastAsia="Calibri"/>
          <w:bCs/>
          <w:lang w:eastAsia="en-US"/>
        </w:rPr>
        <w:t xml:space="preserve"> m.</w:t>
      </w:r>
    </w:p>
    <w:p w14:paraId="01A718E0" w14:textId="77777777" w:rsidR="00663431" w:rsidRPr="00663431" w:rsidRDefault="00663431" w:rsidP="009D4E44">
      <w:pPr>
        <w:keepLines/>
        <w:widowControl w:val="0"/>
        <w:tabs>
          <w:tab w:val="left" w:pos="1701"/>
        </w:tabs>
        <w:spacing w:line="276" w:lineRule="auto"/>
        <w:rPr>
          <w:rFonts w:eastAsia="Calibri"/>
          <w:bCs/>
          <w:lang w:eastAsia="en-US"/>
        </w:rPr>
      </w:pPr>
    </w:p>
    <w:p w14:paraId="0271F822" w14:textId="77777777" w:rsidR="00663431" w:rsidRDefault="00663431" w:rsidP="009D4E44">
      <w:pPr>
        <w:keepLines/>
        <w:widowControl w:val="0"/>
        <w:tabs>
          <w:tab w:val="left" w:pos="1560"/>
        </w:tabs>
        <w:ind w:left="2835" w:hanging="2835"/>
        <w:rPr>
          <w:b/>
          <w:sz w:val="28"/>
          <w:szCs w:val="28"/>
        </w:rPr>
      </w:pPr>
    </w:p>
    <w:p w14:paraId="6948F103" w14:textId="77777777" w:rsidR="00904E76" w:rsidRDefault="00904E76" w:rsidP="009D4E44">
      <w:pPr>
        <w:keepLines/>
        <w:widowControl w:val="0"/>
        <w:tabs>
          <w:tab w:val="left" w:pos="1560"/>
        </w:tabs>
        <w:ind w:left="2835" w:hanging="2835"/>
        <w:rPr>
          <w:b/>
          <w:sz w:val="28"/>
          <w:szCs w:val="28"/>
        </w:rPr>
      </w:pPr>
    </w:p>
    <w:p w14:paraId="2E53026D" w14:textId="77777777" w:rsidR="00D832F5" w:rsidRDefault="00D832F5" w:rsidP="009D4E44">
      <w:pPr>
        <w:keepLines/>
        <w:widowControl w:val="0"/>
        <w:tabs>
          <w:tab w:val="left" w:pos="1560"/>
        </w:tabs>
        <w:ind w:left="2835" w:hanging="2835"/>
        <w:rPr>
          <w:b/>
          <w:sz w:val="28"/>
          <w:szCs w:val="28"/>
        </w:rPr>
      </w:pPr>
      <w:proofErr w:type="spellStart"/>
      <w:r w:rsidRPr="00D832F5">
        <w:rPr>
          <w:b/>
          <w:sz w:val="28"/>
          <w:szCs w:val="28"/>
        </w:rPr>
        <w:t>Monex</w:t>
      </w:r>
      <w:proofErr w:type="spellEnd"/>
      <w:r w:rsidRPr="00D832F5">
        <w:rPr>
          <w:b/>
          <w:sz w:val="28"/>
          <w:szCs w:val="28"/>
        </w:rPr>
        <w:t xml:space="preserve"> </w:t>
      </w:r>
    </w:p>
    <w:p w14:paraId="4190E444" w14:textId="77777777" w:rsidR="00460A28" w:rsidRPr="00D832F5" w:rsidRDefault="00460A28" w:rsidP="009D4E44">
      <w:pPr>
        <w:keepLines/>
        <w:widowControl w:val="0"/>
        <w:tabs>
          <w:tab w:val="left" w:pos="1560"/>
        </w:tabs>
        <w:ind w:left="2835" w:hanging="2835"/>
      </w:pPr>
      <w:r w:rsidRPr="00D832F5">
        <w:t xml:space="preserve">držitel rozhodnutí o povolení: </w:t>
      </w:r>
      <w:proofErr w:type="spellStart"/>
      <w:r w:rsidR="00D832F5" w:rsidRPr="00D832F5">
        <w:t>Sharda</w:t>
      </w:r>
      <w:proofErr w:type="spellEnd"/>
      <w:r w:rsidR="00D832F5" w:rsidRPr="00D832F5">
        <w:t xml:space="preserve"> </w:t>
      </w:r>
      <w:proofErr w:type="spellStart"/>
      <w:r w:rsidR="00D832F5" w:rsidRPr="00D832F5">
        <w:t>Cropchem</w:t>
      </w:r>
      <w:proofErr w:type="spellEnd"/>
      <w:r w:rsidR="00D832F5" w:rsidRPr="00D832F5">
        <w:t xml:space="preserve"> Limited</w:t>
      </w:r>
      <w:r w:rsidR="00D832F5">
        <w:t xml:space="preserve">, </w:t>
      </w:r>
      <w:r w:rsidR="00D832F5" w:rsidRPr="00D832F5">
        <w:t xml:space="preserve">Prime Business Park, </w:t>
      </w:r>
      <w:proofErr w:type="spellStart"/>
      <w:r w:rsidR="00D832F5" w:rsidRPr="00D832F5">
        <w:t>Dashrathlal</w:t>
      </w:r>
      <w:proofErr w:type="spellEnd"/>
      <w:r w:rsidR="00D832F5" w:rsidRPr="00D832F5">
        <w:t xml:space="preserve"> </w:t>
      </w:r>
      <w:proofErr w:type="spellStart"/>
      <w:r w:rsidR="00D832F5" w:rsidRPr="00D832F5">
        <w:t>Joshi</w:t>
      </w:r>
      <w:proofErr w:type="spellEnd"/>
      <w:r w:rsidR="00D832F5" w:rsidRPr="00D832F5">
        <w:t xml:space="preserve"> </w:t>
      </w:r>
      <w:proofErr w:type="spellStart"/>
      <w:r w:rsidR="00D832F5" w:rsidRPr="00D832F5">
        <w:t>Road</w:t>
      </w:r>
      <w:proofErr w:type="spellEnd"/>
      <w:r w:rsidR="00D832F5" w:rsidRPr="00D832F5">
        <w:t xml:space="preserve">, Vile </w:t>
      </w:r>
      <w:proofErr w:type="spellStart"/>
      <w:r w:rsidR="00D832F5" w:rsidRPr="00D832F5">
        <w:t>Parle</w:t>
      </w:r>
      <w:proofErr w:type="spellEnd"/>
      <w:r w:rsidR="00D832F5" w:rsidRPr="00D832F5">
        <w:t xml:space="preserve"> (</w:t>
      </w:r>
      <w:proofErr w:type="spellStart"/>
      <w:r w:rsidR="00D832F5" w:rsidRPr="00D832F5">
        <w:t>West</w:t>
      </w:r>
      <w:proofErr w:type="spellEnd"/>
      <w:r w:rsidR="00D832F5" w:rsidRPr="00D832F5">
        <w:t xml:space="preserve">), 400050 </w:t>
      </w:r>
      <w:proofErr w:type="spellStart"/>
      <w:r w:rsidR="00D832F5" w:rsidRPr="00D832F5">
        <w:t>Mumbai</w:t>
      </w:r>
      <w:proofErr w:type="spellEnd"/>
      <w:r w:rsidR="00D832F5">
        <w:t>, Indie</w:t>
      </w:r>
    </w:p>
    <w:p w14:paraId="6E91E848" w14:textId="77777777" w:rsidR="00460A28" w:rsidRPr="00D832F5" w:rsidRDefault="00460A28" w:rsidP="009D4E44">
      <w:pPr>
        <w:keepLines/>
        <w:widowControl w:val="0"/>
        <w:tabs>
          <w:tab w:val="left" w:pos="1560"/>
        </w:tabs>
        <w:ind w:left="2835" w:hanging="2835"/>
        <w:rPr>
          <w:iCs/>
          <w:snapToGrid w:val="0"/>
        </w:rPr>
      </w:pPr>
      <w:r w:rsidRPr="00D832F5">
        <w:t>evidenční číslo:</w:t>
      </w:r>
      <w:r w:rsidRPr="00D832F5">
        <w:rPr>
          <w:iCs/>
        </w:rPr>
        <w:t xml:space="preserve"> </w:t>
      </w:r>
      <w:r w:rsidR="00D832F5" w:rsidRPr="00D832F5">
        <w:rPr>
          <w:iCs/>
        </w:rPr>
        <w:t>5836-0</w:t>
      </w:r>
    </w:p>
    <w:p w14:paraId="6E88FB5A" w14:textId="77777777" w:rsidR="00460A28" w:rsidRPr="00D832F5" w:rsidRDefault="00460A28" w:rsidP="009D4E44">
      <w:pPr>
        <w:keepLines/>
        <w:widowControl w:val="0"/>
        <w:tabs>
          <w:tab w:val="left" w:pos="1560"/>
        </w:tabs>
        <w:ind w:left="2835" w:hanging="2835"/>
      </w:pPr>
      <w:r w:rsidRPr="00D832F5">
        <w:t>účinná látka:</w:t>
      </w:r>
      <w:r w:rsidRPr="00D832F5">
        <w:rPr>
          <w:iCs/>
          <w:snapToGrid w:val="0"/>
        </w:rPr>
        <w:t xml:space="preserve"> </w:t>
      </w:r>
      <w:r w:rsidR="00D832F5" w:rsidRPr="00B72F34">
        <w:rPr>
          <w:iCs/>
          <w:snapToGrid w:val="0"/>
        </w:rPr>
        <w:t xml:space="preserve">kyselina </w:t>
      </w:r>
      <w:proofErr w:type="gramStart"/>
      <w:r w:rsidR="00D832F5" w:rsidRPr="00B72F34">
        <w:rPr>
          <w:iCs/>
          <w:snapToGrid w:val="0"/>
        </w:rPr>
        <w:t>1-naftyloctová</w:t>
      </w:r>
      <w:proofErr w:type="gramEnd"/>
      <w:r w:rsidR="00D832F5" w:rsidRPr="00B72F34">
        <w:rPr>
          <w:iCs/>
          <w:snapToGrid w:val="0"/>
        </w:rPr>
        <w:t xml:space="preserve"> 10 g/kg</w:t>
      </w:r>
    </w:p>
    <w:p w14:paraId="181FACCD" w14:textId="77777777" w:rsidR="00460A28" w:rsidRDefault="00460A28" w:rsidP="009D4E44">
      <w:pPr>
        <w:keepLines/>
        <w:widowControl w:val="0"/>
        <w:tabs>
          <w:tab w:val="left" w:pos="1560"/>
        </w:tabs>
        <w:ind w:left="2835" w:hanging="2835"/>
      </w:pPr>
      <w:r w:rsidRPr="00D832F5">
        <w:t xml:space="preserve">platnost povolení končí dne: </w:t>
      </w:r>
      <w:r w:rsidR="00D832F5">
        <w:t>31.</w:t>
      </w:r>
      <w:r w:rsidR="009D4E44">
        <w:t xml:space="preserve"> </w:t>
      </w:r>
      <w:r w:rsidR="00D832F5">
        <w:t>12.</w:t>
      </w:r>
      <w:r w:rsidR="009D4E44">
        <w:t xml:space="preserve"> </w:t>
      </w:r>
      <w:r w:rsidR="00D832F5">
        <w:t>2024</w:t>
      </w:r>
    </w:p>
    <w:p w14:paraId="1234E6C1" w14:textId="77777777" w:rsidR="00D832F5" w:rsidRDefault="00D832F5" w:rsidP="009D4E44">
      <w:pPr>
        <w:keepLines/>
        <w:widowControl w:val="0"/>
        <w:tabs>
          <w:tab w:val="left" w:pos="1560"/>
        </w:tabs>
        <w:ind w:left="2835" w:hanging="2835"/>
      </w:pPr>
    </w:p>
    <w:p w14:paraId="12852906" w14:textId="77777777" w:rsidR="00904E76" w:rsidRDefault="00904E76" w:rsidP="009D4E44">
      <w:pPr>
        <w:keepLines/>
        <w:widowControl w:val="0"/>
        <w:tabs>
          <w:tab w:val="left" w:pos="1560"/>
        </w:tabs>
        <w:ind w:left="2835" w:hanging="2835"/>
      </w:pPr>
    </w:p>
    <w:p w14:paraId="1983736B" w14:textId="77777777" w:rsidR="00904E76" w:rsidRDefault="00904E76" w:rsidP="009D4E44">
      <w:pPr>
        <w:keepLines/>
        <w:widowControl w:val="0"/>
        <w:tabs>
          <w:tab w:val="left" w:pos="1560"/>
        </w:tabs>
        <w:ind w:left="2835" w:hanging="2835"/>
      </w:pPr>
    </w:p>
    <w:p w14:paraId="62EF981A" w14:textId="77777777" w:rsidR="00D832F5" w:rsidRDefault="00D832F5" w:rsidP="009D4E44">
      <w:pPr>
        <w:keepLines/>
        <w:widowControl w:val="0"/>
        <w:tabs>
          <w:tab w:val="left" w:pos="426"/>
        </w:tabs>
        <w:autoSpaceDE w:val="0"/>
        <w:autoSpaceDN w:val="0"/>
        <w:spacing w:line="276" w:lineRule="auto"/>
        <w:rPr>
          <w:i/>
          <w:iCs/>
          <w:snapToGrid w:val="0"/>
        </w:rPr>
      </w:pPr>
      <w:r w:rsidRPr="00C173B6">
        <w:rPr>
          <w:i/>
          <w:iCs/>
          <w:snapToGrid w:val="0"/>
        </w:rPr>
        <w:lastRenderedPageBreak/>
        <w:t>Rozsah povoleného použití:</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03"/>
        <w:gridCol w:w="1980"/>
        <w:gridCol w:w="1306"/>
        <w:gridCol w:w="549"/>
        <w:gridCol w:w="2030"/>
        <w:gridCol w:w="1788"/>
      </w:tblGrid>
      <w:tr w:rsidR="00D832F5" w:rsidRPr="00B72F34" w14:paraId="08753045" w14:textId="77777777" w:rsidTr="00B8291D">
        <w:tc>
          <w:tcPr>
            <w:tcW w:w="775" w:type="pct"/>
          </w:tcPr>
          <w:p w14:paraId="1CAAFB2F" w14:textId="77777777" w:rsidR="00D832F5" w:rsidRPr="008349CC" w:rsidRDefault="00D832F5" w:rsidP="009D4E44">
            <w:pPr>
              <w:pStyle w:val="Zhlav"/>
              <w:keepLines/>
              <w:widowControl w:val="0"/>
              <w:tabs>
                <w:tab w:val="clear" w:pos="4536"/>
                <w:tab w:val="clear" w:pos="9072"/>
              </w:tabs>
              <w:spacing w:line="276" w:lineRule="auto"/>
              <w:ind w:right="119"/>
              <w:rPr>
                <w:sz w:val="24"/>
                <w:szCs w:val="24"/>
              </w:rPr>
            </w:pPr>
            <w:r w:rsidRPr="008349CC">
              <w:rPr>
                <w:sz w:val="24"/>
                <w:szCs w:val="24"/>
              </w:rPr>
              <w:t>1)Plodina, oblast použití</w:t>
            </w:r>
          </w:p>
        </w:tc>
        <w:tc>
          <w:tcPr>
            <w:tcW w:w="1093" w:type="pct"/>
          </w:tcPr>
          <w:p w14:paraId="6672F677" w14:textId="77777777" w:rsidR="00D832F5" w:rsidRPr="008349CC" w:rsidRDefault="00D832F5" w:rsidP="009D4E44">
            <w:pPr>
              <w:keepLines/>
              <w:widowControl w:val="0"/>
              <w:spacing w:line="276" w:lineRule="auto"/>
              <w:ind w:left="25" w:right="-70"/>
            </w:pPr>
            <w:r w:rsidRPr="008349CC">
              <w:t>2) Škodlivý organismus, jiný účel použití</w:t>
            </w:r>
          </w:p>
        </w:tc>
        <w:tc>
          <w:tcPr>
            <w:tcW w:w="721" w:type="pct"/>
          </w:tcPr>
          <w:p w14:paraId="63661C81" w14:textId="77777777" w:rsidR="00D832F5" w:rsidRPr="008349CC" w:rsidRDefault="00D832F5" w:rsidP="009D4E44">
            <w:pPr>
              <w:keepLines/>
              <w:widowControl w:val="0"/>
              <w:spacing w:line="276" w:lineRule="auto"/>
              <w:ind w:left="51"/>
            </w:pPr>
            <w:r w:rsidRPr="008349CC">
              <w:t>Dávkování, mísitelnost</w:t>
            </w:r>
          </w:p>
        </w:tc>
        <w:tc>
          <w:tcPr>
            <w:tcW w:w="303" w:type="pct"/>
          </w:tcPr>
          <w:p w14:paraId="5F606291" w14:textId="77777777" w:rsidR="00D832F5" w:rsidRPr="008349CC" w:rsidRDefault="00D832F5" w:rsidP="009D4E44">
            <w:pPr>
              <w:pStyle w:val="Nadpis5"/>
              <w:keepLines/>
              <w:widowControl w:val="0"/>
              <w:spacing w:before="0" w:after="0" w:line="276" w:lineRule="auto"/>
              <w:jc w:val="center"/>
              <w:rPr>
                <w:b w:val="0"/>
                <w:bCs w:val="0"/>
                <w:sz w:val="24"/>
                <w:szCs w:val="24"/>
              </w:rPr>
            </w:pPr>
            <w:r w:rsidRPr="008349CC">
              <w:rPr>
                <w:b w:val="0"/>
                <w:bCs w:val="0"/>
                <w:sz w:val="24"/>
                <w:szCs w:val="24"/>
              </w:rPr>
              <w:t>OL</w:t>
            </w:r>
          </w:p>
        </w:tc>
        <w:tc>
          <w:tcPr>
            <w:tcW w:w="1121" w:type="pct"/>
          </w:tcPr>
          <w:p w14:paraId="0FB24F7D" w14:textId="77777777" w:rsidR="00D832F5" w:rsidRPr="008349CC" w:rsidRDefault="00D832F5" w:rsidP="009D4E44">
            <w:pPr>
              <w:keepLines/>
              <w:widowControl w:val="0"/>
              <w:spacing w:line="276" w:lineRule="auto"/>
            </w:pPr>
            <w:r w:rsidRPr="008349CC">
              <w:t>Poznámka</w:t>
            </w:r>
          </w:p>
          <w:p w14:paraId="46A016B9" w14:textId="77777777" w:rsidR="00D832F5" w:rsidRPr="008349CC" w:rsidRDefault="00D832F5" w:rsidP="009D4E44">
            <w:pPr>
              <w:keepLines/>
              <w:widowControl w:val="0"/>
              <w:spacing w:line="276" w:lineRule="auto"/>
            </w:pPr>
            <w:r w:rsidRPr="008349CC">
              <w:t>1) k plodině</w:t>
            </w:r>
          </w:p>
          <w:p w14:paraId="06948669" w14:textId="77777777" w:rsidR="00D832F5" w:rsidRPr="008349CC" w:rsidRDefault="00D832F5" w:rsidP="009D4E44">
            <w:pPr>
              <w:keepLines/>
              <w:widowControl w:val="0"/>
              <w:spacing w:line="276" w:lineRule="auto"/>
            </w:pPr>
            <w:r w:rsidRPr="008349CC">
              <w:t>2) k ŠO</w:t>
            </w:r>
          </w:p>
          <w:p w14:paraId="0AF51D66" w14:textId="77777777" w:rsidR="00D832F5" w:rsidRPr="008349CC" w:rsidRDefault="00D832F5" w:rsidP="009D4E44">
            <w:pPr>
              <w:keepLines/>
              <w:widowControl w:val="0"/>
              <w:spacing w:line="276" w:lineRule="auto"/>
            </w:pPr>
            <w:r w:rsidRPr="008349CC">
              <w:t>3) k OL</w:t>
            </w:r>
          </w:p>
        </w:tc>
        <w:tc>
          <w:tcPr>
            <w:tcW w:w="987" w:type="pct"/>
          </w:tcPr>
          <w:p w14:paraId="78758ED2" w14:textId="77777777" w:rsidR="00D832F5" w:rsidRPr="009317C2" w:rsidRDefault="00D832F5" w:rsidP="009D4E44">
            <w:pPr>
              <w:keepLines/>
              <w:widowControl w:val="0"/>
              <w:spacing w:before="80" w:after="80"/>
              <w:rPr>
                <w:bCs/>
                <w:iCs/>
              </w:rPr>
            </w:pPr>
            <w:r w:rsidRPr="009317C2">
              <w:rPr>
                <w:bCs/>
                <w:iCs/>
              </w:rPr>
              <w:t>4) Pozn. k dávkování</w:t>
            </w:r>
          </w:p>
          <w:p w14:paraId="50F4F40A" w14:textId="77777777" w:rsidR="00D832F5" w:rsidRPr="009317C2" w:rsidRDefault="00D832F5" w:rsidP="009D4E44">
            <w:pPr>
              <w:keepLines/>
              <w:widowControl w:val="0"/>
              <w:spacing w:before="80" w:after="80"/>
              <w:rPr>
                <w:bCs/>
                <w:iCs/>
              </w:rPr>
            </w:pPr>
            <w:r w:rsidRPr="009317C2">
              <w:rPr>
                <w:bCs/>
                <w:iCs/>
              </w:rPr>
              <w:t>5) Umístění</w:t>
            </w:r>
          </w:p>
          <w:p w14:paraId="6043173F" w14:textId="77777777" w:rsidR="00D832F5" w:rsidRPr="009317C2" w:rsidRDefault="00D832F5" w:rsidP="009D4E44">
            <w:pPr>
              <w:keepLines/>
              <w:widowControl w:val="0"/>
              <w:spacing w:before="80" w:after="80"/>
              <w:rPr>
                <w:bCs/>
                <w:iCs/>
              </w:rPr>
            </w:pPr>
            <w:r w:rsidRPr="009317C2">
              <w:rPr>
                <w:bCs/>
                <w:iCs/>
              </w:rPr>
              <w:t>6) Určení sklizně</w:t>
            </w:r>
          </w:p>
          <w:p w14:paraId="08DFB025" w14:textId="77777777" w:rsidR="00D832F5" w:rsidRPr="008349CC" w:rsidRDefault="00D832F5" w:rsidP="009D4E44">
            <w:pPr>
              <w:keepLines/>
              <w:widowControl w:val="0"/>
              <w:spacing w:line="276" w:lineRule="auto"/>
            </w:pPr>
          </w:p>
        </w:tc>
      </w:tr>
      <w:tr w:rsidR="00D832F5" w:rsidRPr="00B72F34" w14:paraId="02E82BD5" w14:textId="77777777" w:rsidTr="00B8291D">
        <w:tc>
          <w:tcPr>
            <w:tcW w:w="775" w:type="pct"/>
          </w:tcPr>
          <w:p w14:paraId="12C97CB8" w14:textId="77777777" w:rsidR="00D832F5" w:rsidRPr="00B72F34" w:rsidRDefault="00D832F5" w:rsidP="009D4E44">
            <w:pPr>
              <w:pStyle w:val="Zhlav"/>
              <w:keepLines/>
              <w:widowControl w:val="0"/>
              <w:tabs>
                <w:tab w:val="clear" w:pos="4536"/>
                <w:tab w:val="clear" w:pos="9072"/>
              </w:tabs>
              <w:spacing w:line="276" w:lineRule="auto"/>
              <w:ind w:right="119"/>
              <w:rPr>
                <w:sz w:val="24"/>
                <w:szCs w:val="24"/>
                <w:lang w:val="de-DE"/>
              </w:rPr>
            </w:pPr>
            <w:proofErr w:type="spellStart"/>
            <w:r w:rsidRPr="00B72F34">
              <w:rPr>
                <w:sz w:val="24"/>
                <w:szCs w:val="24"/>
                <w:lang w:val="de-DE"/>
              </w:rPr>
              <w:t>jabloň</w:t>
            </w:r>
            <w:proofErr w:type="spellEnd"/>
          </w:p>
        </w:tc>
        <w:tc>
          <w:tcPr>
            <w:tcW w:w="1093" w:type="pct"/>
          </w:tcPr>
          <w:p w14:paraId="56C2546B" w14:textId="77777777" w:rsidR="00D832F5" w:rsidRPr="00B72F34" w:rsidRDefault="00D832F5" w:rsidP="009D4E44">
            <w:pPr>
              <w:keepLines/>
              <w:widowControl w:val="0"/>
              <w:spacing w:line="276" w:lineRule="auto"/>
              <w:ind w:left="25"/>
              <w:rPr>
                <w:lang w:val="de-DE"/>
              </w:rPr>
            </w:pPr>
            <w:proofErr w:type="spellStart"/>
            <w:r w:rsidRPr="00B72F34">
              <w:rPr>
                <w:lang w:val="de-DE"/>
              </w:rPr>
              <w:t>redukce</w:t>
            </w:r>
            <w:proofErr w:type="spellEnd"/>
            <w:r w:rsidRPr="00B72F34">
              <w:rPr>
                <w:lang w:val="de-DE"/>
              </w:rPr>
              <w:t xml:space="preserve"> </w:t>
            </w:r>
            <w:proofErr w:type="spellStart"/>
            <w:r w:rsidRPr="00B72F34">
              <w:rPr>
                <w:lang w:val="de-DE"/>
              </w:rPr>
              <w:t>nadměrné</w:t>
            </w:r>
            <w:proofErr w:type="spellEnd"/>
            <w:r w:rsidRPr="00B72F34">
              <w:rPr>
                <w:lang w:val="de-DE"/>
              </w:rPr>
              <w:t xml:space="preserve"> </w:t>
            </w:r>
            <w:proofErr w:type="spellStart"/>
            <w:r w:rsidRPr="00B72F34">
              <w:rPr>
                <w:lang w:val="de-DE"/>
              </w:rPr>
              <w:t>násady</w:t>
            </w:r>
            <w:proofErr w:type="spellEnd"/>
            <w:r w:rsidRPr="00B72F34">
              <w:rPr>
                <w:lang w:val="de-DE"/>
              </w:rPr>
              <w:t xml:space="preserve"> </w:t>
            </w:r>
            <w:proofErr w:type="spellStart"/>
            <w:r w:rsidRPr="00B72F34">
              <w:rPr>
                <w:lang w:val="de-DE"/>
              </w:rPr>
              <w:t>plodů</w:t>
            </w:r>
            <w:proofErr w:type="spellEnd"/>
          </w:p>
        </w:tc>
        <w:tc>
          <w:tcPr>
            <w:tcW w:w="721" w:type="pct"/>
          </w:tcPr>
          <w:p w14:paraId="782D61D6" w14:textId="77777777" w:rsidR="00D832F5" w:rsidRPr="00B72F34" w:rsidRDefault="00D832F5" w:rsidP="009D4E44">
            <w:pPr>
              <w:keepLines/>
              <w:widowControl w:val="0"/>
              <w:spacing w:line="276" w:lineRule="auto"/>
              <w:ind w:left="51"/>
            </w:pPr>
            <w:r w:rsidRPr="00B72F34">
              <w:t>1,5 kg/ha</w:t>
            </w:r>
          </w:p>
        </w:tc>
        <w:tc>
          <w:tcPr>
            <w:tcW w:w="303" w:type="pct"/>
          </w:tcPr>
          <w:p w14:paraId="000F4E33" w14:textId="77777777" w:rsidR="00D832F5" w:rsidRPr="00B72F34" w:rsidRDefault="00D832F5" w:rsidP="009D4E44">
            <w:pPr>
              <w:keepLines/>
              <w:widowControl w:val="0"/>
              <w:spacing w:line="276" w:lineRule="auto"/>
              <w:ind w:left="-65"/>
              <w:jc w:val="center"/>
            </w:pPr>
            <w:r w:rsidRPr="00B72F34">
              <w:t>AT</w:t>
            </w:r>
          </w:p>
        </w:tc>
        <w:tc>
          <w:tcPr>
            <w:tcW w:w="1121" w:type="pct"/>
          </w:tcPr>
          <w:p w14:paraId="6637ACF4" w14:textId="77777777" w:rsidR="00D832F5" w:rsidRPr="00B72F34" w:rsidRDefault="00D832F5" w:rsidP="009D4E44">
            <w:pPr>
              <w:keepLines/>
              <w:widowControl w:val="0"/>
              <w:spacing w:line="276" w:lineRule="auto"/>
            </w:pPr>
            <w:r w:rsidRPr="00B72F34">
              <w:t xml:space="preserve">1) </w:t>
            </w:r>
            <w:proofErr w:type="gramStart"/>
            <w:r w:rsidRPr="00B72F34">
              <w:t xml:space="preserve">od:   </w:t>
            </w:r>
            <w:proofErr w:type="gramEnd"/>
            <w:r w:rsidRPr="00B72F34">
              <w:t xml:space="preserve">BBCH 69 </w:t>
            </w:r>
            <w:r>
              <w:t xml:space="preserve">      </w:t>
            </w:r>
            <w:r w:rsidRPr="00B72F34">
              <w:t xml:space="preserve">do:   BBCH 72 </w:t>
            </w:r>
          </w:p>
        </w:tc>
        <w:tc>
          <w:tcPr>
            <w:tcW w:w="987" w:type="pct"/>
          </w:tcPr>
          <w:p w14:paraId="00F2EFDA" w14:textId="77777777" w:rsidR="00D832F5" w:rsidRPr="00B72F34" w:rsidRDefault="00D832F5" w:rsidP="009D4E44">
            <w:pPr>
              <w:keepLines/>
              <w:widowControl w:val="0"/>
              <w:spacing w:line="276" w:lineRule="auto"/>
            </w:pPr>
          </w:p>
        </w:tc>
      </w:tr>
      <w:tr w:rsidR="00D832F5" w:rsidRPr="00B72F34" w14:paraId="799EA49E" w14:textId="77777777" w:rsidTr="00B8291D">
        <w:trPr>
          <w:trHeight w:val="57"/>
        </w:trPr>
        <w:tc>
          <w:tcPr>
            <w:tcW w:w="775" w:type="pct"/>
          </w:tcPr>
          <w:p w14:paraId="1FE62F3F" w14:textId="77777777" w:rsidR="00D832F5" w:rsidRPr="00B72F34" w:rsidRDefault="00D832F5" w:rsidP="009D4E44">
            <w:pPr>
              <w:pStyle w:val="Zhlav"/>
              <w:keepLines/>
              <w:widowControl w:val="0"/>
              <w:tabs>
                <w:tab w:val="clear" w:pos="4536"/>
                <w:tab w:val="clear" w:pos="9072"/>
              </w:tabs>
              <w:spacing w:line="276" w:lineRule="auto"/>
              <w:ind w:right="119"/>
              <w:rPr>
                <w:sz w:val="24"/>
                <w:szCs w:val="24"/>
                <w:lang w:val="de-DE"/>
              </w:rPr>
            </w:pPr>
            <w:proofErr w:type="spellStart"/>
            <w:r w:rsidRPr="00B72F34">
              <w:rPr>
                <w:sz w:val="24"/>
                <w:szCs w:val="24"/>
                <w:lang w:val="de-DE"/>
              </w:rPr>
              <w:t>jabloň</w:t>
            </w:r>
            <w:proofErr w:type="spellEnd"/>
          </w:p>
        </w:tc>
        <w:tc>
          <w:tcPr>
            <w:tcW w:w="1093" w:type="pct"/>
          </w:tcPr>
          <w:p w14:paraId="5CAF50F2" w14:textId="77777777" w:rsidR="00D832F5" w:rsidRPr="00B72F34" w:rsidRDefault="00D832F5" w:rsidP="009D4E44">
            <w:pPr>
              <w:keepLines/>
              <w:widowControl w:val="0"/>
              <w:spacing w:line="276" w:lineRule="auto"/>
              <w:ind w:left="25"/>
              <w:rPr>
                <w:lang w:val="de-DE"/>
              </w:rPr>
            </w:pPr>
            <w:proofErr w:type="spellStart"/>
            <w:r w:rsidRPr="00B72F34">
              <w:rPr>
                <w:lang w:val="de-DE"/>
              </w:rPr>
              <w:t>zabránění</w:t>
            </w:r>
            <w:proofErr w:type="spellEnd"/>
            <w:r w:rsidRPr="00B72F34">
              <w:rPr>
                <w:lang w:val="de-DE"/>
              </w:rPr>
              <w:t xml:space="preserve"> </w:t>
            </w:r>
            <w:proofErr w:type="spellStart"/>
            <w:r w:rsidRPr="00B72F34">
              <w:rPr>
                <w:lang w:val="de-DE"/>
              </w:rPr>
              <w:t>opadu</w:t>
            </w:r>
            <w:proofErr w:type="spellEnd"/>
            <w:r w:rsidRPr="00B72F34">
              <w:rPr>
                <w:lang w:val="de-DE"/>
              </w:rPr>
              <w:t xml:space="preserve"> </w:t>
            </w:r>
            <w:proofErr w:type="spellStart"/>
            <w:r w:rsidRPr="00B72F34">
              <w:rPr>
                <w:lang w:val="de-DE"/>
              </w:rPr>
              <w:t>plodů</w:t>
            </w:r>
            <w:proofErr w:type="spellEnd"/>
          </w:p>
        </w:tc>
        <w:tc>
          <w:tcPr>
            <w:tcW w:w="721" w:type="pct"/>
          </w:tcPr>
          <w:p w14:paraId="4CC1494A" w14:textId="77777777" w:rsidR="00D832F5" w:rsidRPr="00B72F34" w:rsidRDefault="00D832F5" w:rsidP="009D4E44">
            <w:pPr>
              <w:keepLines/>
              <w:widowControl w:val="0"/>
              <w:spacing w:line="276" w:lineRule="auto"/>
              <w:ind w:left="51"/>
            </w:pPr>
            <w:r w:rsidRPr="00B72F34">
              <w:t>1,5 kg/ha</w:t>
            </w:r>
          </w:p>
        </w:tc>
        <w:tc>
          <w:tcPr>
            <w:tcW w:w="303" w:type="pct"/>
          </w:tcPr>
          <w:p w14:paraId="2E25774C" w14:textId="77777777" w:rsidR="00D832F5" w:rsidRPr="00B72F34" w:rsidRDefault="00D832F5" w:rsidP="009D4E44">
            <w:pPr>
              <w:keepLines/>
              <w:widowControl w:val="0"/>
              <w:spacing w:line="276" w:lineRule="auto"/>
              <w:ind w:left="-65"/>
              <w:jc w:val="center"/>
            </w:pPr>
            <w:r w:rsidRPr="00B72F34">
              <w:t>7</w:t>
            </w:r>
          </w:p>
        </w:tc>
        <w:tc>
          <w:tcPr>
            <w:tcW w:w="1121" w:type="pct"/>
          </w:tcPr>
          <w:p w14:paraId="6E5E6929" w14:textId="77777777" w:rsidR="00D832F5" w:rsidRPr="00B72F34" w:rsidRDefault="00D832F5" w:rsidP="009D4E44">
            <w:pPr>
              <w:keepLines/>
              <w:widowControl w:val="0"/>
              <w:spacing w:line="276" w:lineRule="auto"/>
            </w:pPr>
            <w:r>
              <w:t xml:space="preserve">1) </w:t>
            </w:r>
            <w:proofErr w:type="gramStart"/>
            <w:r>
              <w:t xml:space="preserve">od:   </w:t>
            </w:r>
            <w:proofErr w:type="gramEnd"/>
            <w:r>
              <w:t>BBCH 71</w:t>
            </w:r>
            <w:r w:rsidRPr="00B72F34">
              <w:t xml:space="preserve"> do:   BBCH 87 </w:t>
            </w:r>
          </w:p>
        </w:tc>
        <w:tc>
          <w:tcPr>
            <w:tcW w:w="987" w:type="pct"/>
          </w:tcPr>
          <w:p w14:paraId="36F53FD5" w14:textId="77777777" w:rsidR="00D832F5" w:rsidRPr="00B72F34" w:rsidRDefault="00D832F5" w:rsidP="009D4E44">
            <w:pPr>
              <w:keepLines/>
              <w:widowControl w:val="0"/>
              <w:spacing w:line="276" w:lineRule="auto"/>
            </w:pPr>
          </w:p>
        </w:tc>
      </w:tr>
    </w:tbl>
    <w:p w14:paraId="561E4439" w14:textId="77777777" w:rsidR="00D832F5" w:rsidRDefault="00D832F5" w:rsidP="009D4E44">
      <w:pPr>
        <w:keepLines/>
        <w:widowControl w:val="0"/>
        <w:spacing w:line="276" w:lineRule="auto"/>
        <w:ind w:left="-426" w:firstLine="1134"/>
      </w:pPr>
    </w:p>
    <w:p w14:paraId="622C1E3D" w14:textId="77777777" w:rsidR="00D832F5" w:rsidRPr="00B72F34" w:rsidRDefault="00D832F5" w:rsidP="009D4E44">
      <w:pPr>
        <w:keepLines/>
        <w:widowControl w:val="0"/>
        <w:spacing w:line="276" w:lineRule="auto"/>
      </w:pPr>
      <w:r w:rsidRPr="00B72F34">
        <w:t>OL – ochranná lhůta je dána počtem dnů, které je nutné dodržet mezi term</w:t>
      </w:r>
      <w:r>
        <w:t>ínem</w:t>
      </w:r>
      <w:r w:rsidRPr="00B72F34">
        <w:t xml:space="preserve"> poslední aplikace a sklizní</w:t>
      </w:r>
    </w:p>
    <w:p w14:paraId="5190FAB4" w14:textId="77777777" w:rsidR="00D832F5" w:rsidRPr="00E907EA" w:rsidRDefault="00D832F5" w:rsidP="009D4E44">
      <w:pPr>
        <w:keepLines/>
        <w:widowControl w:val="0"/>
        <w:tabs>
          <w:tab w:val="left" w:pos="0"/>
        </w:tabs>
        <w:autoSpaceDE w:val="0"/>
        <w:autoSpaceDN w:val="0"/>
        <w:spacing w:line="276" w:lineRule="auto"/>
        <w:rPr>
          <w:snapToGrid w:val="0"/>
        </w:rPr>
      </w:pPr>
      <w:r w:rsidRPr="00B72F34">
        <w:rPr>
          <w:snapToGrid w:val="0"/>
        </w:rPr>
        <w:t>AT – ochranná lhůta je dána odstupem mezi termínem poslední aplikace a sklizní</w:t>
      </w:r>
    </w:p>
    <w:p w14:paraId="41EE9E7C" w14:textId="77777777" w:rsidR="00D832F5" w:rsidRPr="00B72F34" w:rsidRDefault="00D832F5" w:rsidP="009D4E44">
      <w:pPr>
        <w:keepLines/>
        <w:widowControl w:val="0"/>
        <w:spacing w:line="276" w:lineRule="auto"/>
        <w:ind w:left="-426" w:firstLine="1134"/>
      </w:pPr>
    </w:p>
    <w:tbl>
      <w:tblPr>
        <w:tblStyle w:val="Mkatabulky"/>
        <w:tblW w:w="5000" w:type="pct"/>
        <w:tblLook w:val="01E0" w:firstRow="1" w:lastRow="1" w:firstColumn="1" w:lastColumn="1" w:noHBand="0" w:noVBand="0"/>
      </w:tblPr>
      <w:tblGrid>
        <w:gridCol w:w="2405"/>
        <w:gridCol w:w="2269"/>
        <w:gridCol w:w="2126"/>
        <w:gridCol w:w="2262"/>
      </w:tblGrid>
      <w:tr w:rsidR="00D832F5" w:rsidRPr="00B72F34" w14:paraId="6C1204CE" w14:textId="77777777" w:rsidTr="00B8291D">
        <w:tc>
          <w:tcPr>
            <w:tcW w:w="1327" w:type="pct"/>
          </w:tcPr>
          <w:p w14:paraId="7A42E5BE" w14:textId="77777777" w:rsidR="00D832F5" w:rsidRPr="008349CC" w:rsidRDefault="00D832F5" w:rsidP="009D4E44">
            <w:pPr>
              <w:keepLines/>
              <w:widowControl w:val="0"/>
              <w:spacing w:line="276" w:lineRule="auto"/>
            </w:pPr>
            <w:r w:rsidRPr="008349CC">
              <w:t>Plodina, oblast použití</w:t>
            </w:r>
          </w:p>
        </w:tc>
        <w:tc>
          <w:tcPr>
            <w:tcW w:w="1252" w:type="pct"/>
          </w:tcPr>
          <w:p w14:paraId="73749D09" w14:textId="77777777" w:rsidR="00D832F5" w:rsidRPr="008349CC" w:rsidRDefault="00D832F5" w:rsidP="009D4E44">
            <w:pPr>
              <w:keepLines/>
              <w:widowControl w:val="0"/>
              <w:spacing w:line="276" w:lineRule="auto"/>
              <w:ind w:left="34" w:hanging="34"/>
            </w:pPr>
            <w:r w:rsidRPr="008349CC">
              <w:t>Dávka vody</w:t>
            </w:r>
          </w:p>
        </w:tc>
        <w:tc>
          <w:tcPr>
            <w:tcW w:w="1173" w:type="pct"/>
          </w:tcPr>
          <w:p w14:paraId="5BB95B94" w14:textId="77777777" w:rsidR="00D832F5" w:rsidRPr="008349CC" w:rsidRDefault="00D832F5" w:rsidP="009D4E44">
            <w:pPr>
              <w:keepLines/>
              <w:widowControl w:val="0"/>
              <w:spacing w:line="276" w:lineRule="auto"/>
              <w:ind w:left="34" w:hanging="34"/>
            </w:pPr>
            <w:r w:rsidRPr="008349CC">
              <w:t>Způsob aplikace</w:t>
            </w:r>
          </w:p>
        </w:tc>
        <w:tc>
          <w:tcPr>
            <w:tcW w:w="1248" w:type="pct"/>
          </w:tcPr>
          <w:p w14:paraId="70FB1999" w14:textId="77777777" w:rsidR="00D832F5" w:rsidRPr="008349CC" w:rsidRDefault="00D832F5" w:rsidP="009D4E44">
            <w:pPr>
              <w:keepLines/>
              <w:widowControl w:val="0"/>
              <w:spacing w:line="276" w:lineRule="auto"/>
              <w:ind w:left="34" w:hanging="34"/>
            </w:pPr>
            <w:r w:rsidRPr="008349CC">
              <w:t>Max. počet aplikací v plodině</w:t>
            </w:r>
          </w:p>
        </w:tc>
      </w:tr>
      <w:tr w:rsidR="00D832F5" w:rsidRPr="004C446D" w14:paraId="45093294" w14:textId="77777777" w:rsidTr="00B8291D">
        <w:tc>
          <w:tcPr>
            <w:tcW w:w="1327" w:type="pct"/>
          </w:tcPr>
          <w:p w14:paraId="0A4F475A" w14:textId="77777777" w:rsidR="00D832F5" w:rsidRPr="00B72F34" w:rsidRDefault="00D832F5" w:rsidP="009D4E44">
            <w:pPr>
              <w:keepLines/>
              <w:widowControl w:val="0"/>
              <w:spacing w:line="276" w:lineRule="auto"/>
              <w:ind w:left="25"/>
              <w:rPr>
                <w:lang w:val="de-DE"/>
              </w:rPr>
            </w:pPr>
            <w:proofErr w:type="spellStart"/>
            <w:r w:rsidRPr="00B72F34">
              <w:rPr>
                <w:lang w:val="de-DE"/>
              </w:rPr>
              <w:t>jabloň</w:t>
            </w:r>
            <w:proofErr w:type="spellEnd"/>
          </w:p>
        </w:tc>
        <w:tc>
          <w:tcPr>
            <w:tcW w:w="1252" w:type="pct"/>
          </w:tcPr>
          <w:p w14:paraId="1E710C8F" w14:textId="77777777" w:rsidR="00D832F5" w:rsidRPr="00B72F34" w:rsidRDefault="00D832F5" w:rsidP="009D4E44">
            <w:pPr>
              <w:keepLines/>
              <w:widowControl w:val="0"/>
              <w:spacing w:line="276" w:lineRule="auto"/>
              <w:ind w:left="25"/>
              <w:rPr>
                <w:lang w:val="de-DE"/>
              </w:rPr>
            </w:pPr>
            <w:r w:rsidRPr="00B72F34">
              <w:rPr>
                <w:lang w:val="de-DE"/>
              </w:rPr>
              <w:t xml:space="preserve"> 1000 l/ha</w:t>
            </w:r>
          </w:p>
        </w:tc>
        <w:tc>
          <w:tcPr>
            <w:tcW w:w="1173" w:type="pct"/>
          </w:tcPr>
          <w:p w14:paraId="71FB7AA6" w14:textId="77777777" w:rsidR="00D832F5" w:rsidRPr="00B72F34" w:rsidRDefault="00D832F5" w:rsidP="009D4E44">
            <w:pPr>
              <w:keepLines/>
              <w:widowControl w:val="0"/>
              <w:spacing w:line="276" w:lineRule="auto"/>
              <w:ind w:left="25"/>
              <w:rPr>
                <w:lang w:val="de-DE"/>
              </w:rPr>
            </w:pPr>
            <w:proofErr w:type="spellStart"/>
            <w:r w:rsidRPr="00B72F34">
              <w:rPr>
                <w:lang w:val="de-DE"/>
              </w:rPr>
              <w:t>postřik</w:t>
            </w:r>
            <w:proofErr w:type="spellEnd"/>
          </w:p>
        </w:tc>
        <w:tc>
          <w:tcPr>
            <w:tcW w:w="1248" w:type="pct"/>
          </w:tcPr>
          <w:p w14:paraId="579D350E" w14:textId="77777777" w:rsidR="00D832F5" w:rsidRPr="004C446D" w:rsidRDefault="00D832F5" w:rsidP="009D4E44">
            <w:pPr>
              <w:keepLines/>
              <w:widowControl w:val="0"/>
              <w:spacing w:line="276" w:lineRule="auto"/>
              <w:ind w:left="25"/>
              <w:rPr>
                <w:lang w:val="de-DE"/>
              </w:rPr>
            </w:pPr>
            <w:r w:rsidRPr="00B72F34">
              <w:rPr>
                <w:lang w:val="de-DE"/>
              </w:rPr>
              <w:t xml:space="preserve">  1x</w:t>
            </w:r>
            <w:r>
              <w:rPr>
                <w:lang w:val="de-DE"/>
              </w:rPr>
              <w:t xml:space="preserve"> </w:t>
            </w:r>
            <w:proofErr w:type="spellStart"/>
            <w:r>
              <w:rPr>
                <w:lang w:val="de-DE"/>
              </w:rPr>
              <w:t>za</w:t>
            </w:r>
            <w:proofErr w:type="spellEnd"/>
            <w:r>
              <w:rPr>
                <w:lang w:val="de-DE"/>
              </w:rPr>
              <w:t xml:space="preserve"> </w:t>
            </w:r>
            <w:proofErr w:type="spellStart"/>
            <w:r>
              <w:rPr>
                <w:lang w:val="de-DE"/>
              </w:rPr>
              <w:t>rok</w:t>
            </w:r>
            <w:proofErr w:type="spellEnd"/>
          </w:p>
        </w:tc>
      </w:tr>
    </w:tbl>
    <w:p w14:paraId="0CE61F1A" w14:textId="77777777" w:rsidR="00D832F5" w:rsidRPr="00ED1596" w:rsidRDefault="00D832F5" w:rsidP="009D4E44">
      <w:pPr>
        <w:keepLines/>
        <w:widowControl w:val="0"/>
        <w:spacing w:line="276" w:lineRule="auto"/>
        <w:rPr>
          <w:b/>
          <w:bCs/>
          <w:sz w:val="20"/>
          <w:szCs w:val="20"/>
        </w:rPr>
      </w:pPr>
    </w:p>
    <w:p w14:paraId="7343D8EC" w14:textId="77777777" w:rsidR="00D832F5" w:rsidRPr="00B72F34" w:rsidRDefault="00D832F5" w:rsidP="009D4E44">
      <w:pPr>
        <w:keepLines/>
        <w:widowControl w:val="0"/>
        <w:spacing w:line="276" w:lineRule="auto"/>
        <w:jc w:val="both"/>
        <w:rPr>
          <w:u w:val="single"/>
        </w:rPr>
      </w:pPr>
      <w:r w:rsidRPr="00B72F34">
        <w:rPr>
          <w:u w:val="single"/>
        </w:rPr>
        <w:t>Redukce nadměrné násady plodů</w:t>
      </w:r>
    </w:p>
    <w:p w14:paraId="0CE5C395" w14:textId="77777777" w:rsidR="00D832F5" w:rsidRPr="003A5B9E" w:rsidRDefault="00D832F5" w:rsidP="009D4E44">
      <w:pPr>
        <w:keepLines/>
        <w:widowControl w:val="0"/>
        <w:spacing w:line="276" w:lineRule="auto"/>
        <w:jc w:val="both"/>
      </w:pPr>
      <w:bookmarkStart w:id="0" w:name="_Hlk32997069"/>
      <w:r w:rsidRPr="00B72F34">
        <w:t>Ošetřujte od konce kvetení do velikosti plodů do 20 mm (BBCH 69-72)</w:t>
      </w:r>
      <w:bookmarkEnd w:id="0"/>
    </w:p>
    <w:p w14:paraId="658CE9B1" w14:textId="77777777" w:rsidR="00D832F5" w:rsidRPr="00B72F34" w:rsidRDefault="00D832F5" w:rsidP="009D4E44">
      <w:pPr>
        <w:keepLines/>
        <w:widowControl w:val="0"/>
        <w:spacing w:line="276" w:lineRule="auto"/>
        <w:jc w:val="both"/>
        <w:rPr>
          <w:u w:val="single"/>
        </w:rPr>
      </w:pPr>
      <w:r w:rsidRPr="00B72F34">
        <w:rPr>
          <w:u w:val="single"/>
        </w:rPr>
        <w:t>Zabránění opadu plodů</w:t>
      </w:r>
    </w:p>
    <w:p w14:paraId="69EE1ED7" w14:textId="77777777" w:rsidR="00D832F5" w:rsidRPr="00B72F34" w:rsidRDefault="00D832F5" w:rsidP="009D4E44">
      <w:pPr>
        <w:keepLines/>
        <w:widowControl w:val="0"/>
        <w:spacing w:line="276" w:lineRule="auto"/>
        <w:jc w:val="both"/>
      </w:pPr>
      <w:bookmarkStart w:id="1" w:name="_Hlk32997089"/>
      <w:r w:rsidRPr="00B72F34">
        <w:t>Ošetřujte od fáze velikosti plodů do 10 mm do fáze kdy jsou plody zralé ke sklizni (BBCH 71-87), nejlépe asi 14 dní před očekávanou sklizní.</w:t>
      </w:r>
      <w:bookmarkStart w:id="2" w:name="_Hlk32997290"/>
      <w:bookmarkEnd w:id="1"/>
    </w:p>
    <w:p w14:paraId="6F21FB63" w14:textId="77777777" w:rsidR="00D832F5" w:rsidRPr="00B72F34" w:rsidRDefault="00D832F5" w:rsidP="009D4E44">
      <w:pPr>
        <w:keepLines/>
        <w:widowControl w:val="0"/>
        <w:spacing w:line="276" w:lineRule="auto"/>
        <w:jc w:val="both"/>
      </w:pPr>
      <w:r w:rsidRPr="00B72F34">
        <w:t>Přípravek aplikujte jen na oschlé stromy a když se neočekává déšť. Pokud možno aplikujte přípravek v odpoledních hodinách za teplého počasí.</w:t>
      </w:r>
    </w:p>
    <w:p w14:paraId="05B60AA4" w14:textId="77777777" w:rsidR="00D832F5" w:rsidRPr="00B72F34" w:rsidRDefault="00D832F5" w:rsidP="009D4E44">
      <w:pPr>
        <w:keepLines/>
        <w:widowControl w:val="0"/>
        <w:autoSpaceDE w:val="0"/>
        <w:autoSpaceDN w:val="0"/>
        <w:adjustRightInd w:val="0"/>
        <w:spacing w:line="276" w:lineRule="auto"/>
        <w:jc w:val="both"/>
      </w:pPr>
      <w:r w:rsidRPr="00B72F34">
        <w:t xml:space="preserve">Aplikujte tak, aby došlo k co nejdokonalejšímu ovlhčení stopek a plodů. </w:t>
      </w:r>
    </w:p>
    <w:p w14:paraId="33C2EADA" w14:textId="77777777" w:rsidR="00D832F5" w:rsidRPr="00B72F34" w:rsidRDefault="00D832F5" w:rsidP="009D4E44">
      <w:pPr>
        <w:keepLines/>
        <w:widowControl w:val="0"/>
        <w:autoSpaceDE w:val="0"/>
        <w:autoSpaceDN w:val="0"/>
        <w:adjustRightInd w:val="0"/>
        <w:spacing w:line="276" w:lineRule="auto"/>
        <w:jc w:val="both"/>
      </w:pPr>
      <w:r w:rsidRPr="00B72F34">
        <w:t xml:space="preserve">Nepoužívejte v příliš velké koncentraci (max. </w:t>
      </w:r>
      <w:proofErr w:type="gramStart"/>
      <w:r w:rsidRPr="00B72F34">
        <w:t>0,15%</w:t>
      </w:r>
      <w:proofErr w:type="gramEnd"/>
      <w:r w:rsidRPr="00B72F34">
        <w:t xml:space="preserve"> - 0,15 kg přípravku na 100 l vody), protože plody pak praskají a stanou se moučnými. </w:t>
      </w:r>
    </w:p>
    <w:p w14:paraId="57B88CA7" w14:textId="77777777" w:rsidR="00D832F5" w:rsidRPr="00B72F34" w:rsidRDefault="00D832F5" w:rsidP="009D4E44">
      <w:pPr>
        <w:keepLines/>
        <w:widowControl w:val="0"/>
        <w:spacing w:line="276" w:lineRule="auto"/>
        <w:jc w:val="both"/>
      </w:pPr>
      <w:r w:rsidRPr="00B72F34">
        <w:t xml:space="preserve">Některé odrůdy jabloní (například: </w:t>
      </w:r>
      <w:proofErr w:type="spellStart"/>
      <w:r w:rsidRPr="00B72F34">
        <w:t>Golden</w:t>
      </w:r>
      <w:proofErr w:type="spellEnd"/>
      <w:r w:rsidRPr="00B72F34">
        <w:t xml:space="preserve">, </w:t>
      </w:r>
      <w:proofErr w:type="spellStart"/>
      <w:r w:rsidRPr="00B72F34">
        <w:t>Red</w:t>
      </w:r>
      <w:proofErr w:type="spellEnd"/>
      <w:r w:rsidRPr="00B72F34">
        <w:t xml:space="preserve"> </w:t>
      </w:r>
      <w:proofErr w:type="spellStart"/>
      <w:r w:rsidRPr="00B72F34">
        <w:t>Golden</w:t>
      </w:r>
      <w:proofErr w:type="spellEnd"/>
      <w:r w:rsidRPr="00B72F34">
        <w:t xml:space="preserve"> </w:t>
      </w:r>
      <w:proofErr w:type="spellStart"/>
      <w:r w:rsidRPr="00B72F34">
        <w:t>Delicious</w:t>
      </w:r>
      <w:proofErr w:type="spellEnd"/>
      <w:r w:rsidRPr="00B72F34">
        <w:t xml:space="preserve">, </w:t>
      </w:r>
      <w:proofErr w:type="spellStart"/>
      <w:r w:rsidRPr="00B72F34">
        <w:t>Royal</w:t>
      </w:r>
      <w:proofErr w:type="spellEnd"/>
      <w:r w:rsidRPr="00B72F34">
        <w:t xml:space="preserve"> Gala) mohou být citlivé na tento přípravek. Doporučuje se 10-14 dnů před ošetřením ověřit citlivost na menším počtu stromů.</w:t>
      </w:r>
      <w:bookmarkEnd w:id="2"/>
    </w:p>
    <w:p w14:paraId="5DF8CC3E" w14:textId="77777777" w:rsidR="00D832F5" w:rsidRDefault="00D832F5" w:rsidP="009D4E44">
      <w:pPr>
        <w:keepLines/>
        <w:widowControl w:val="0"/>
        <w:spacing w:line="276" w:lineRule="auto"/>
        <w:jc w:val="both"/>
        <w:rPr>
          <w:u w:val="single"/>
        </w:rPr>
      </w:pPr>
    </w:p>
    <w:p w14:paraId="2CC03DBE" w14:textId="77777777" w:rsidR="00D832F5" w:rsidRPr="00B72F34" w:rsidRDefault="00D832F5" w:rsidP="009D4E44">
      <w:pPr>
        <w:keepLines/>
        <w:widowControl w:val="0"/>
        <w:spacing w:line="276" w:lineRule="auto"/>
        <w:jc w:val="both"/>
        <w:rPr>
          <w:u w:val="single"/>
        </w:rPr>
      </w:pPr>
      <w:r w:rsidRPr="00B72F34">
        <w:rPr>
          <w:u w:val="single"/>
        </w:rPr>
        <w:t xml:space="preserve">Čištění aplikačního zařízení: </w:t>
      </w:r>
    </w:p>
    <w:p w14:paraId="660D65FB" w14:textId="77777777" w:rsidR="00D832F5" w:rsidRDefault="00D832F5" w:rsidP="009D4E44">
      <w:pPr>
        <w:keepLines/>
        <w:widowControl w:val="0"/>
        <w:spacing w:line="276" w:lineRule="auto"/>
        <w:jc w:val="both"/>
      </w:pPr>
      <w:r w:rsidRPr="00B72F34">
        <w:t xml:space="preserve">Aplikační zařízení okamžitě po použití vyprázdněte a opakovaně (min. 3x) vypláchněte vodou (vždy min. čtvrtinou objemu nádrže postřikovače), případně se asanuje 3% roztokem sody a propláchne vodou v souladu s návodem na jeho použití. </w:t>
      </w:r>
    </w:p>
    <w:p w14:paraId="2B0E44B9" w14:textId="77777777" w:rsidR="00D832F5" w:rsidRPr="00B72F34" w:rsidRDefault="00D832F5" w:rsidP="009D4E44">
      <w:pPr>
        <w:keepLines/>
        <w:widowControl w:val="0"/>
        <w:spacing w:line="276" w:lineRule="auto"/>
        <w:jc w:val="both"/>
      </w:pPr>
    </w:p>
    <w:p w14:paraId="5D6F2E51" w14:textId="77777777" w:rsidR="00D832F5" w:rsidRDefault="00D832F5" w:rsidP="009D4E44">
      <w:pPr>
        <w:keepLines/>
        <w:widowControl w:val="0"/>
        <w:spacing w:line="276" w:lineRule="auto"/>
        <w:jc w:val="both"/>
        <w:rPr>
          <w:bCs/>
        </w:rPr>
      </w:pPr>
      <w:r w:rsidRPr="00B72F34">
        <w:rPr>
          <w:bCs/>
        </w:rPr>
        <w:t>Nedostatečné vypláchnutí aplikačního zařízení může způsobit poškození následně ošetřovaných rostlin.</w:t>
      </w:r>
    </w:p>
    <w:p w14:paraId="0D50D3B6" w14:textId="77777777" w:rsidR="00D832F5" w:rsidRPr="00693ECD" w:rsidRDefault="00D832F5" w:rsidP="009D4E44">
      <w:pPr>
        <w:keepLines/>
        <w:widowControl w:val="0"/>
        <w:spacing w:line="276" w:lineRule="auto"/>
        <w:jc w:val="both"/>
        <w:rPr>
          <w:bCs/>
        </w:rPr>
      </w:pPr>
    </w:p>
    <w:p w14:paraId="70D6B160" w14:textId="77777777" w:rsidR="00D832F5" w:rsidRPr="00BB4C35" w:rsidRDefault="00D832F5" w:rsidP="009D4E44">
      <w:pPr>
        <w:keepLines/>
        <w:widowControl w:val="0"/>
        <w:tabs>
          <w:tab w:val="left" w:pos="1701"/>
        </w:tabs>
        <w:spacing w:line="276" w:lineRule="auto"/>
        <w:jc w:val="both"/>
        <w:rPr>
          <w:bCs/>
        </w:rPr>
      </w:pPr>
      <w:r w:rsidRPr="00BB4C35">
        <w:rPr>
          <w:bCs/>
        </w:rPr>
        <w:t>Přípravek nesmí zasáhnout okolní porosty.</w:t>
      </w:r>
    </w:p>
    <w:p w14:paraId="775F9BEB" w14:textId="77777777" w:rsidR="00BC19E2" w:rsidRDefault="00BC19E2" w:rsidP="009D4E44">
      <w:pPr>
        <w:keepLines/>
        <w:widowControl w:val="0"/>
        <w:tabs>
          <w:tab w:val="left" w:pos="1560"/>
        </w:tabs>
        <w:ind w:left="2835" w:hanging="2835"/>
        <w:rPr>
          <w:b/>
          <w:sz w:val="28"/>
          <w:szCs w:val="28"/>
        </w:rPr>
      </w:pPr>
      <w:proofErr w:type="spellStart"/>
      <w:r w:rsidRPr="00BC19E2">
        <w:rPr>
          <w:b/>
          <w:sz w:val="28"/>
          <w:szCs w:val="28"/>
        </w:rPr>
        <w:lastRenderedPageBreak/>
        <w:t>Pictor</w:t>
      </w:r>
      <w:proofErr w:type="spellEnd"/>
      <w:r w:rsidRPr="00BC19E2">
        <w:rPr>
          <w:b/>
          <w:sz w:val="28"/>
          <w:szCs w:val="28"/>
        </w:rPr>
        <w:t xml:space="preserve"> </w:t>
      </w:r>
      <w:proofErr w:type="spellStart"/>
      <w:r w:rsidRPr="00BC19E2">
        <w:rPr>
          <w:b/>
          <w:sz w:val="28"/>
          <w:szCs w:val="28"/>
        </w:rPr>
        <w:t>Active</w:t>
      </w:r>
      <w:proofErr w:type="spellEnd"/>
    </w:p>
    <w:p w14:paraId="29ED83E1" w14:textId="77777777" w:rsidR="00BC19E2" w:rsidRPr="00D832F5" w:rsidRDefault="00BC19E2" w:rsidP="009D4E44">
      <w:pPr>
        <w:keepLines/>
        <w:widowControl w:val="0"/>
        <w:tabs>
          <w:tab w:val="left" w:pos="1560"/>
        </w:tabs>
        <w:ind w:left="2835" w:hanging="2835"/>
      </w:pPr>
      <w:r w:rsidRPr="00D832F5">
        <w:t xml:space="preserve">držitel rozhodnutí o povolení: </w:t>
      </w:r>
      <w:r w:rsidRPr="00BC19E2">
        <w:t>BASF SE</w:t>
      </w:r>
      <w:r>
        <w:t xml:space="preserve">, </w:t>
      </w:r>
      <w:r w:rsidRPr="00BC19E2">
        <w:t>Carl-Bosch-</w:t>
      </w:r>
      <w:proofErr w:type="spellStart"/>
      <w:r w:rsidRPr="00BC19E2">
        <w:t>Strasse</w:t>
      </w:r>
      <w:proofErr w:type="spellEnd"/>
      <w:r w:rsidRPr="00BC19E2">
        <w:t xml:space="preserve"> 38, 67056 </w:t>
      </w:r>
      <w:proofErr w:type="spellStart"/>
      <w:r w:rsidRPr="00BC19E2">
        <w:t>Ludwigshafen</w:t>
      </w:r>
      <w:proofErr w:type="spellEnd"/>
      <w:r>
        <w:t>, Německo</w:t>
      </w:r>
    </w:p>
    <w:p w14:paraId="17E90BCF" w14:textId="77777777" w:rsidR="00BC19E2" w:rsidRDefault="00BC19E2" w:rsidP="009D4E44">
      <w:pPr>
        <w:keepLines/>
        <w:widowControl w:val="0"/>
        <w:tabs>
          <w:tab w:val="left" w:pos="1560"/>
        </w:tabs>
        <w:ind w:left="2835" w:hanging="2835"/>
        <w:rPr>
          <w:iCs/>
          <w:snapToGrid w:val="0"/>
        </w:rPr>
      </w:pPr>
      <w:r w:rsidRPr="00D832F5">
        <w:t>evidenční číslo:</w:t>
      </w:r>
      <w:r w:rsidRPr="00D832F5">
        <w:rPr>
          <w:iCs/>
        </w:rPr>
        <w:t xml:space="preserve"> </w:t>
      </w:r>
      <w:r w:rsidRPr="0096037F">
        <w:rPr>
          <w:iCs/>
          <w:snapToGrid w:val="0"/>
        </w:rPr>
        <w:t>5481-0</w:t>
      </w:r>
    </w:p>
    <w:p w14:paraId="6276B919" w14:textId="77777777" w:rsidR="00BC19E2" w:rsidRPr="0096037F" w:rsidRDefault="00BC19E2" w:rsidP="009D4E44">
      <w:pPr>
        <w:keepLines/>
        <w:widowControl w:val="0"/>
        <w:tabs>
          <w:tab w:val="left" w:pos="1560"/>
        </w:tabs>
        <w:ind w:left="2835" w:hanging="2835"/>
        <w:rPr>
          <w:i/>
        </w:rPr>
      </w:pPr>
      <w:r w:rsidRPr="00D832F5">
        <w:t>účinná látka:</w:t>
      </w:r>
      <w:r w:rsidRPr="00D832F5">
        <w:rPr>
          <w:iCs/>
          <w:snapToGrid w:val="0"/>
        </w:rPr>
        <w:t xml:space="preserve"> </w:t>
      </w:r>
      <w:proofErr w:type="spellStart"/>
      <w:r w:rsidRPr="0096037F">
        <w:rPr>
          <w:iCs/>
          <w:snapToGrid w:val="0"/>
        </w:rPr>
        <w:t>boscalid</w:t>
      </w:r>
      <w:proofErr w:type="spellEnd"/>
      <w:r w:rsidRPr="0096037F">
        <w:rPr>
          <w:iCs/>
          <w:snapToGrid w:val="0"/>
        </w:rPr>
        <w:t xml:space="preserve">                    150 g/l </w:t>
      </w:r>
    </w:p>
    <w:p w14:paraId="7FA7D70F" w14:textId="77777777" w:rsidR="00BC19E2" w:rsidRPr="00D832F5" w:rsidRDefault="00BC19E2" w:rsidP="009D4E44">
      <w:pPr>
        <w:keepLines/>
        <w:widowControl w:val="0"/>
        <w:tabs>
          <w:tab w:val="left" w:pos="1560"/>
        </w:tabs>
        <w:ind w:left="2835" w:hanging="2835"/>
      </w:pPr>
      <w:r>
        <w:rPr>
          <w:snapToGrid w:val="0"/>
        </w:rPr>
        <w:t xml:space="preserve">                     </w:t>
      </w:r>
      <w:proofErr w:type="spellStart"/>
      <w:r w:rsidRPr="0096037F">
        <w:rPr>
          <w:snapToGrid w:val="0"/>
        </w:rPr>
        <w:t>pyraklostrobin</w:t>
      </w:r>
      <w:proofErr w:type="spellEnd"/>
      <w:r w:rsidRPr="0096037F">
        <w:rPr>
          <w:snapToGrid w:val="0"/>
        </w:rPr>
        <w:t xml:space="preserve">           250 g/l</w:t>
      </w:r>
    </w:p>
    <w:p w14:paraId="64F258A0" w14:textId="77777777" w:rsidR="00BC19E2" w:rsidRDefault="00BC19E2" w:rsidP="009D4E44">
      <w:pPr>
        <w:keepLines/>
        <w:widowControl w:val="0"/>
        <w:tabs>
          <w:tab w:val="left" w:pos="1560"/>
        </w:tabs>
        <w:ind w:left="2835" w:hanging="2835"/>
      </w:pPr>
      <w:r w:rsidRPr="00D832F5">
        <w:t xml:space="preserve">platnost povolení končí dne: </w:t>
      </w:r>
      <w:r>
        <w:t>31.</w:t>
      </w:r>
      <w:r w:rsidR="009D4E44">
        <w:t xml:space="preserve"> </w:t>
      </w:r>
      <w:r>
        <w:t>1.</w:t>
      </w:r>
      <w:r w:rsidR="009D4E44">
        <w:t xml:space="preserve"> </w:t>
      </w:r>
      <w:r>
        <w:t>2022</w:t>
      </w:r>
    </w:p>
    <w:p w14:paraId="403EEDD5" w14:textId="77777777" w:rsidR="00BC19E2" w:rsidRDefault="00BC19E2" w:rsidP="009D4E44">
      <w:pPr>
        <w:keepLines/>
        <w:widowControl w:val="0"/>
        <w:tabs>
          <w:tab w:val="left" w:pos="1560"/>
        </w:tabs>
        <w:ind w:left="2835" w:hanging="2835"/>
      </w:pPr>
    </w:p>
    <w:p w14:paraId="4936D9F2" w14:textId="77777777" w:rsidR="00BC19E2" w:rsidRPr="0096037F" w:rsidRDefault="00BC19E2" w:rsidP="009D4E44">
      <w:pPr>
        <w:keepLines/>
        <w:widowControl w:val="0"/>
        <w:tabs>
          <w:tab w:val="left" w:pos="1560"/>
        </w:tabs>
        <w:ind w:left="2835" w:hanging="2835"/>
        <w:rPr>
          <w:i/>
          <w:iCs/>
          <w:snapToGrid w:val="0"/>
        </w:rPr>
      </w:pPr>
      <w:r w:rsidRPr="0096037F">
        <w:rPr>
          <w:i/>
          <w:iCs/>
          <w:snapToGrid w:val="0"/>
        </w:rPr>
        <w:t>Rozsah povoleného použití:</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2552"/>
        <w:gridCol w:w="1417"/>
        <w:gridCol w:w="567"/>
        <w:gridCol w:w="1921"/>
        <w:gridCol w:w="1417"/>
      </w:tblGrid>
      <w:tr w:rsidR="00BC19E2" w:rsidRPr="0096037F" w14:paraId="49175435" w14:textId="77777777" w:rsidTr="00B8291D">
        <w:tc>
          <w:tcPr>
            <w:tcW w:w="1765" w:type="dxa"/>
          </w:tcPr>
          <w:p w14:paraId="58540363" w14:textId="77777777" w:rsidR="00BC19E2" w:rsidRPr="0096037F" w:rsidRDefault="00BC19E2" w:rsidP="009D4E44">
            <w:pPr>
              <w:keepLines/>
              <w:widowControl w:val="0"/>
              <w:spacing w:line="276" w:lineRule="auto"/>
              <w:ind w:right="119"/>
              <w:rPr>
                <w:bCs/>
                <w:iCs/>
              </w:rPr>
            </w:pPr>
            <w:r w:rsidRPr="0096037F">
              <w:rPr>
                <w:bCs/>
                <w:iCs/>
              </w:rPr>
              <w:t>1)Plodina, oblast použití</w:t>
            </w:r>
          </w:p>
        </w:tc>
        <w:tc>
          <w:tcPr>
            <w:tcW w:w="2552" w:type="dxa"/>
          </w:tcPr>
          <w:p w14:paraId="2A12CB14" w14:textId="77777777" w:rsidR="00BC19E2" w:rsidRPr="0096037F" w:rsidRDefault="00BC19E2" w:rsidP="009D4E44">
            <w:pPr>
              <w:keepLines/>
              <w:widowControl w:val="0"/>
              <w:spacing w:line="276" w:lineRule="auto"/>
              <w:ind w:left="25" w:right="-70"/>
              <w:rPr>
                <w:bCs/>
                <w:iCs/>
              </w:rPr>
            </w:pPr>
            <w:r w:rsidRPr="0096037F">
              <w:rPr>
                <w:bCs/>
                <w:iCs/>
              </w:rPr>
              <w:t>2) Škodlivý organismus, jiný účel použití</w:t>
            </w:r>
          </w:p>
        </w:tc>
        <w:tc>
          <w:tcPr>
            <w:tcW w:w="1417" w:type="dxa"/>
          </w:tcPr>
          <w:p w14:paraId="2E057723" w14:textId="77777777" w:rsidR="00BC19E2" w:rsidRPr="0096037F" w:rsidRDefault="00BC19E2" w:rsidP="009D4E44">
            <w:pPr>
              <w:keepLines/>
              <w:widowControl w:val="0"/>
              <w:spacing w:line="276" w:lineRule="auto"/>
              <w:ind w:left="51"/>
              <w:rPr>
                <w:bCs/>
                <w:iCs/>
              </w:rPr>
            </w:pPr>
            <w:r w:rsidRPr="0096037F">
              <w:rPr>
                <w:bCs/>
                <w:iCs/>
              </w:rPr>
              <w:t>Dávkování, mísitelnost</w:t>
            </w:r>
          </w:p>
        </w:tc>
        <w:tc>
          <w:tcPr>
            <w:tcW w:w="567" w:type="dxa"/>
          </w:tcPr>
          <w:p w14:paraId="22B84E63" w14:textId="77777777" w:rsidR="00BC19E2" w:rsidRPr="0096037F" w:rsidRDefault="00BC19E2" w:rsidP="009D4E44">
            <w:pPr>
              <w:keepLines/>
              <w:widowControl w:val="0"/>
              <w:spacing w:line="276" w:lineRule="auto"/>
              <w:rPr>
                <w:bCs/>
                <w:iCs/>
              </w:rPr>
            </w:pPr>
            <w:r w:rsidRPr="0096037F">
              <w:rPr>
                <w:bCs/>
                <w:iCs/>
              </w:rPr>
              <w:t>OL</w:t>
            </w:r>
          </w:p>
        </w:tc>
        <w:tc>
          <w:tcPr>
            <w:tcW w:w="1921" w:type="dxa"/>
          </w:tcPr>
          <w:p w14:paraId="13A3E92F" w14:textId="77777777" w:rsidR="00BC19E2" w:rsidRPr="0096037F" w:rsidRDefault="00BC19E2" w:rsidP="009D4E44">
            <w:pPr>
              <w:keepLines/>
              <w:widowControl w:val="0"/>
              <w:spacing w:line="276" w:lineRule="auto"/>
              <w:rPr>
                <w:bCs/>
                <w:iCs/>
              </w:rPr>
            </w:pPr>
            <w:r w:rsidRPr="0096037F">
              <w:rPr>
                <w:bCs/>
                <w:iCs/>
              </w:rPr>
              <w:t>Poznámka</w:t>
            </w:r>
          </w:p>
          <w:p w14:paraId="123572EA" w14:textId="77777777" w:rsidR="00BC19E2" w:rsidRPr="0096037F" w:rsidRDefault="00BC19E2" w:rsidP="009D4E44">
            <w:pPr>
              <w:keepLines/>
              <w:widowControl w:val="0"/>
              <w:spacing w:line="276" w:lineRule="auto"/>
              <w:rPr>
                <w:bCs/>
                <w:iCs/>
              </w:rPr>
            </w:pPr>
            <w:r w:rsidRPr="0096037F">
              <w:rPr>
                <w:bCs/>
                <w:iCs/>
              </w:rPr>
              <w:t>1) k plodině</w:t>
            </w:r>
          </w:p>
          <w:p w14:paraId="27862F62" w14:textId="77777777" w:rsidR="00BC19E2" w:rsidRPr="0096037F" w:rsidRDefault="00BC19E2" w:rsidP="009D4E44">
            <w:pPr>
              <w:keepLines/>
              <w:widowControl w:val="0"/>
              <w:spacing w:line="276" w:lineRule="auto"/>
              <w:rPr>
                <w:bCs/>
                <w:iCs/>
              </w:rPr>
            </w:pPr>
            <w:r w:rsidRPr="0096037F">
              <w:rPr>
                <w:bCs/>
                <w:iCs/>
              </w:rPr>
              <w:t>2) k ŠO</w:t>
            </w:r>
          </w:p>
          <w:p w14:paraId="61D49B2A" w14:textId="77777777" w:rsidR="00BC19E2" w:rsidRPr="0096037F" w:rsidRDefault="00BC19E2" w:rsidP="009D4E44">
            <w:pPr>
              <w:keepLines/>
              <w:widowControl w:val="0"/>
              <w:spacing w:line="276" w:lineRule="auto"/>
              <w:rPr>
                <w:bCs/>
                <w:iCs/>
              </w:rPr>
            </w:pPr>
            <w:r w:rsidRPr="0096037F">
              <w:rPr>
                <w:bCs/>
                <w:iCs/>
              </w:rPr>
              <w:t>3) k OL</w:t>
            </w:r>
          </w:p>
        </w:tc>
        <w:tc>
          <w:tcPr>
            <w:tcW w:w="1417" w:type="dxa"/>
          </w:tcPr>
          <w:p w14:paraId="34518EEC" w14:textId="77777777" w:rsidR="00BC19E2" w:rsidRPr="0096037F" w:rsidRDefault="00BC19E2" w:rsidP="009D4E44">
            <w:pPr>
              <w:keepLines/>
              <w:widowControl w:val="0"/>
              <w:spacing w:line="276" w:lineRule="auto"/>
              <w:rPr>
                <w:bCs/>
                <w:iCs/>
              </w:rPr>
            </w:pPr>
            <w:r w:rsidRPr="0096037F">
              <w:rPr>
                <w:bCs/>
                <w:iCs/>
              </w:rPr>
              <w:t>4) Pozn. k dávkování</w:t>
            </w:r>
          </w:p>
          <w:p w14:paraId="37E4C675" w14:textId="77777777" w:rsidR="00BC19E2" w:rsidRPr="0096037F" w:rsidRDefault="00BC19E2" w:rsidP="009D4E44">
            <w:pPr>
              <w:keepLines/>
              <w:widowControl w:val="0"/>
              <w:spacing w:line="276" w:lineRule="auto"/>
              <w:rPr>
                <w:bCs/>
                <w:iCs/>
              </w:rPr>
            </w:pPr>
            <w:r w:rsidRPr="0096037F">
              <w:rPr>
                <w:bCs/>
                <w:iCs/>
              </w:rPr>
              <w:t>5) Umístění</w:t>
            </w:r>
          </w:p>
          <w:p w14:paraId="5E9E3E5C" w14:textId="77777777" w:rsidR="00BC19E2" w:rsidRPr="0096037F" w:rsidRDefault="00BC19E2" w:rsidP="009D4E44">
            <w:pPr>
              <w:keepLines/>
              <w:widowControl w:val="0"/>
              <w:spacing w:line="276" w:lineRule="auto"/>
              <w:rPr>
                <w:bCs/>
                <w:iCs/>
              </w:rPr>
            </w:pPr>
            <w:r w:rsidRPr="0096037F">
              <w:rPr>
                <w:bCs/>
                <w:iCs/>
              </w:rPr>
              <w:t>6) Určení sklizně</w:t>
            </w:r>
          </w:p>
          <w:p w14:paraId="77CB30AD" w14:textId="77777777" w:rsidR="00BC19E2" w:rsidRPr="0096037F" w:rsidRDefault="00BC19E2" w:rsidP="009D4E44">
            <w:pPr>
              <w:keepLines/>
              <w:widowControl w:val="0"/>
              <w:spacing w:line="276" w:lineRule="auto"/>
              <w:rPr>
                <w:bCs/>
                <w:iCs/>
              </w:rPr>
            </w:pPr>
          </w:p>
        </w:tc>
      </w:tr>
      <w:tr w:rsidR="00BC19E2" w:rsidRPr="0096037F" w14:paraId="0BECDDB4" w14:textId="77777777" w:rsidTr="00B8291D">
        <w:tc>
          <w:tcPr>
            <w:tcW w:w="1765" w:type="dxa"/>
          </w:tcPr>
          <w:p w14:paraId="1F065CBB" w14:textId="77777777" w:rsidR="00BC19E2" w:rsidRPr="0096037F" w:rsidRDefault="00BC19E2" w:rsidP="009D4E44">
            <w:pPr>
              <w:keepLines/>
              <w:widowControl w:val="0"/>
              <w:spacing w:line="276" w:lineRule="auto"/>
              <w:ind w:right="119"/>
              <w:rPr>
                <w:lang w:val="de-DE"/>
              </w:rPr>
            </w:pPr>
            <w:proofErr w:type="spellStart"/>
            <w:r w:rsidRPr="0096037F">
              <w:rPr>
                <w:lang w:val="de-DE"/>
              </w:rPr>
              <w:t>řepka</w:t>
            </w:r>
            <w:proofErr w:type="spellEnd"/>
            <w:r w:rsidRPr="0096037F">
              <w:rPr>
                <w:lang w:val="de-DE"/>
              </w:rPr>
              <w:t xml:space="preserve"> </w:t>
            </w:r>
            <w:proofErr w:type="spellStart"/>
            <w:r w:rsidRPr="0096037F">
              <w:rPr>
                <w:lang w:val="de-DE"/>
              </w:rPr>
              <w:t>olejka</w:t>
            </w:r>
            <w:proofErr w:type="spellEnd"/>
          </w:p>
        </w:tc>
        <w:tc>
          <w:tcPr>
            <w:tcW w:w="2552" w:type="dxa"/>
          </w:tcPr>
          <w:p w14:paraId="522045DA" w14:textId="77777777" w:rsidR="00BC19E2" w:rsidRPr="0096037F" w:rsidRDefault="00BC19E2" w:rsidP="009D4E44">
            <w:pPr>
              <w:keepLines/>
              <w:widowControl w:val="0"/>
              <w:spacing w:line="276" w:lineRule="auto"/>
              <w:ind w:left="25"/>
              <w:rPr>
                <w:lang w:val="de-DE"/>
              </w:rPr>
            </w:pPr>
            <w:proofErr w:type="spellStart"/>
            <w:r w:rsidRPr="0096037F">
              <w:rPr>
                <w:lang w:val="de-DE"/>
              </w:rPr>
              <w:t>hlízenka</w:t>
            </w:r>
            <w:proofErr w:type="spellEnd"/>
            <w:r w:rsidRPr="0096037F">
              <w:rPr>
                <w:lang w:val="de-DE"/>
              </w:rPr>
              <w:t xml:space="preserve"> </w:t>
            </w:r>
            <w:proofErr w:type="spellStart"/>
            <w:r w:rsidRPr="0096037F">
              <w:rPr>
                <w:lang w:val="de-DE"/>
              </w:rPr>
              <w:t>obecná</w:t>
            </w:r>
            <w:proofErr w:type="spellEnd"/>
            <w:r w:rsidRPr="0096037F">
              <w:rPr>
                <w:lang w:val="de-DE"/>
              </w:rPr>
              <w:t xml:space="preserve">, </w:t>
            </w:r>
            <w:proofErr w:type="spellStart"/>
            <w:r w:rsidRPr="0096037F">
              <w:rPr>
                <w:lang w:val="de-DE"/>
              </w:rPr>
              <w:t>alternáriová</w:t>
            </w:r>
            <w:proofErr w:type="spellEnd"/>
            <w:r w:rsidRPr="0096037F">
              <w:rPr>
                <w:lang w:val="de-DE"/>
              </w:rPr>
              <w:t xml:space="preserve"> </w:t>
            </w:r>
            <w:proofErr w:type="spellStart"/>
            <w:r w:rsidRPr="0096037F">
              <w:rPr>
                <w:lang w:val="de-DE"/>
              </w:rPr>
              <w:t>skvrnitost</w:t>
            </w:r>
            <w:proofErr w:type="spellEnd"/>
            <w:r w:rsidRPr="0096037F">
              <w:rPr>
                <w:lang w:val="de-DE"/>
              </w:rPr>
              <w:t xml:space="preserve">, </w:t>
            </w:r>
            <w:proofErr w:type="spellStart"/>
            <w:r w:rsidRPr="0096037F">
              <w:rPr>
                <w:lang w:val="de-DE"/>
              </w:rPr>
              <w:t>fomové</w:t>
            </w:r>
            <w:proofErr w:type="spellEnd"/>
            <w:r w:rsidRPr="0096037F">
              <w:rPr>
                <w:lang w:val="de-DE"/>
              </w:rPr>
              <w:t xml:space="preserve"> </w:t>
            </w:r>
            <w:proofErr w:type="spellStart"/>
            <w:r w:rsidRPr="0096037F">
              <w:rPr>
                <w:lang w:val="de-DE"/>
              </w:rPr>
              <w:t>černání</w:t>
            </w:r>
            <w:proofErr w:type="spellEnd"/>
            <w:r w:rsidRPr="0096037F">
              <w:rPr>
                <w:lang w:val="de-DE"/>
              </w:rPr>
              <w:t xml:space="preserve"> </w:t>
            </w:r>
            <w:proofErr w:type="spellStart"/>
            <w:r w:rsidRPr="0096037F">
              <w:rPr>
                <w:lang w:val="de-DE"/>
              </w:rPr>
              <w:t>stonků</w:t>
            </w:r>
            <w:proofErr w:type="spellEnd"/>
            <w:r w:rsidRPr="0096037F">
              <w:rPr>
                <w:lang w:val="de-DE"/>
              </w:rPr>
              <w:t xml:space="preserve"> </w:t>
            </w:r>
            <w:proofErr w:type="spellStart"/>
            <w:r w:rsidRPr="0096037F">
              <w:rPr>
                <w:lang w:val="de-DE"/>
              </w:rPr>
              <w:t>řepky</w:t>
            </w:r>
            <w:proofErr w:type="spellEnd"/>
            <w:r w:rsidRPr="0096037F">
              <w:rPr>
                <w:lang w:val="de-DE"/>
              </w:rPr>
              <w:t xml:space="preserve">, </w:t>
            </w:r>
            <w:proofErr w:type="spellStart"/>
            <w:r w:rsidRPr="0096037F">
              <w:rPr>
                <w:lang w:val="de-DE"/>
              </w:rPr>
              <w:t>plíseň</w:t>
            </w:r>
            <w:proofErr w:type="spellEnd"/>
            <w:r w:rsidRPr="0096037F">
              <w:rPr>
                <w:lang w:val="de-DE"/>
              </w:rPr>
              <w:t xml:space="preserve"> </w:t>
            </w:r>
            <w:proofErr w:type="spellStart"/>
            <w:r w:rsidRPr="0096037F">
              <w:rPr>
                <w:lang w:val="de-DE"/>
              </w:rPr>
              <w:t>zelná</w:t>
            </w:r>
            <w:proofErr w:type="spellEnd"/>
            <w:r w:rsidRPr="0096037F">
              <w:rPr>
                <w:lang w:val="de-DE"/>
              </w:rPr>
              <w:t xml:space="preserve">, </w:t>
            </w:r>
            <w:proofErr w:type="spellStart"/>
            <w:r w:rsidRPr="0096037F">
              <w:rPr>
                <w:lang w:val="de-DE"/>
              </w:rPr>
              <w:t>plíseň</w:t>
            </w:r>
            <w:proofErr w:type="spellEnd"/>
            <w:r w:rsidRPr="0096037F">
              <w:rPr>
                <w:lang w:val="de-DE"/>
              </w:rPr>
              <w:t xml:space="preserve"> </w:t>
            </w:r>
            <w:proofErr w:type="spellStart"/>
            <w:r w:rsidRPr="0096037F">
              <w:rPr>
                <w:lang w:val="de-DE"/>
              </w:rPr>
              <w:t>šedá</w:t>
            </w:r>
            <w:proofErr w:type="spellEnd"/>
          </w:p>
        </w:tc>
        <w:tc>
          <w:tcPr>
            <w:tcW w:w="1417" w:type="dxa"/>
          </w:tcPr>
          <w:p w14:paraId="3B24A6D2" w14:textId="77777777" w:rsidR="00BC19E2" w:rsidRPr="0096037F" w:rsidRDefault="00BC19E2" w:rsidP="009D4E44">
            <w:pPr>
              <w:keepLines/>
              <w:widowControl w:val="0"/>
              <w:spacing w:line="276" w:lineRule="auto"/>
              <w:ind w:left="51"/>
            </w:pPr>
            <w:r>
              <w:t>0,6-</w:t>
            </w:r>
            <w:r w:rsidRPr="0096037F">
              <w:t>1 l/ha</w:t>
            </w:r>
          </w:p>
        </w:tc>
        <w:tc>
          <w:tcPr>
            <w:tcW w:w="567" w:type="dxa"/>
          </w:tcPr>
          <w:p w14:paraId="08208BFA" w14:textId="77777777" w:rsidR="00BC19E2" w:rsidRPr="0096037F" w:rsidRDefault="00BC19E2" w:rsidP="009D4E44">
            <w:pPr>
              <w:keepLines/>
              <w:widowControl w:val="0"/>
              <w:spacing w:line="276" w:lineRule="auto"/>
              <w:jc w:val="center"/>
            </w:pPr>
            <w:r w:rsidRPr="0096037F">
              <w:t>AT</w:t>
            </w:r>
          </w:p>
        </w:tc>
        <w:tc>
          <w:tcPr>
            <w:tcW w:w="1921" w:type="dxa"/>
          </w:tcPr>
          <w:p w14:paraId="63A6A672" w14:textId="77777777" w:rsidR="00BC19E2" w:rsidRPr="0096037F" w:rsidRDefault="00BC19E2" w:rsidP="009D4E44">
            <w:pPr>
              <w:keepLines/>
              <w:widowControl w:val="0"/>
              <w:spacing w:line="276" w:lineRule="auto"/>
              <w:ind w:left="358" w:hanging="358"/>
            </w:pPr>
            <w:r w:rsidRPr="0096037F">
              <w:t xml:space="preserve"> 1) od: 51 BBCH, do: 75 BBCH </w:t>
            </w:r>
          </w:p>
        </w:tc>
        <w:tc>
          <w:tcPr>
            <w:tcW w:w="1417" w:type="dxa"/>
          </w:tcPr>
          <w:p w14:paraId="0B4C5F33" w14:textId="77777777" w:rsidR="00BC19E2" w:rsidRPr="0096037F" w:rsidRDefault="00BC19E2" w:rsidP="009D4E44">
            <w:pPr>
              <w:keepLines/>
              <w:widowControl w:val="0"/>
              <w:spacing w:line="276" w:lineRule="auto"/>
            </w:pPr>
          </w:p>
        </w:tc>
      </w:tr>
      <w:tr w:rsidR="00BC19E2" w:rsidRPr="0096037F" w14:paraId="23A7C4B9" w14:textId="77777777" w:rsidTr="00B8291D">
        <w:tc>
          <w:tcPr>
            <w:tcW w:w="1765" w:type="dxa"/>
          </w:tcPr>
          <w:p w14:paraId="19020262" w14:textId="77777777" w:rsidR="00BC19E2" w:rsidRPr="0096037F" w:rsidRDefault="00BC19E2" w:rsidP="009D4E44">
            <w:pPr>
              <w:keepLines/>
              <w:widowControl w:val="0"/>
              <w:spacing w:line="276" w:lineRule="auto"/>
              <w:ind w:right="119"/>
            </w:pPr>
            <w:proofErr w:type="spellStart"/>
            <w:r w:rsidRPr="0096037F">
              <w:rPr>
                <w:lang w:val="de-DE"/>
              </w:rPr>
              <w:t>slunečnice</w:t>
            </w:r>
            <w:proofErr w:type="spellEnd"/>
          </w:p>
        </w:tc>
        <w:tc>
          <w:tcPr>
            <w:tcW w:w="2552" w:type="dxa"/>
          </w:tcPr>
          <w:p w14:paraId="7D2221B8" w14:textId="77777777" w:rsidR="00BC19E2" w:rsidRPr="0096037F" w:rsidRDefault="00BC19E2" w:rsidP="009D4E44">
            <w:pPr>
              <w:keepLines/>
              <w:widowControl w:val="0"/>
              <w:spacing w:line="276" w:lineRule="auto"/>
              <w:ind w:left="25"/>
            </w:pPr>
            <w:proofErr w:type="spellStart"/>
            <w:r w:rsidRPr="0096037F">
              <w:rPr>
                <w:lang w:val="de-DE"/>
              </w:rPr>
              <w:t>hlízenka</w:t>
            </w:r>
            <w:proofErr w:type="spellEnd"/>
            <w:r w:rsidRPr="0096037F">
              <w:rPr>
                <w:lang w:val="de-DE"/>
              </w:rPr>
              <w:t xml:space="preserve"> </w:t>
            </w:r>
            <w:proofErr w:type="spellStart"/>
            <w:r w:rsidRPr="0096037F">
              <w:rPr>
                <w:lang w:val="de-DE"/>
              </w:rPr>
              <w:t>obecná</w:t>
            </w:r>
            <w:proofErr w:type="spellEnd"/>
            <w:r w:rsidRPr="0096037F">
              <w:rPr>
                <w:lang w:val="de-DE"/>
              </w:rPr>
              <w:t xml:space="preserve">, </w:t>
            </w:r>
            <w:proofErr w:type="spellStart"/>
            <w:r w:rsidRPr="0096037F">
              <w:rPr>
                <w:lang w:val="de-DE"/>
              </w:rPr>
              <w:t>alternáriová</w:t>
            </w:r>
            <w:proofErr w:type="spellEnd"/>
            <w:r w:rsidRPr="0096037F">
              <w:rPr>
                <w:lang w:val="de-DE"/>
              </w:rPr>
              <w:t xml:space="preserve"> </w:t>
            </w:r>
            <w:proofErr w:type="spellStart"/>
            <w:r w:rsidRPr="0096037F">
              <w:rPr>
                <w:lang w:val="de-DE"/>
              </w:rPr>
              <w:t>skvrnitost</w:t>
            </w:r>
            <w:proofErr w:type="spellEnd"/>
            <w:r w:rsidRPr="0096037F">
              <w:rPr>
                <w:lang w:val="de-DE"/>
              </w:rPr>
              <w:t xml:space="preserve"> </w:t>
            </w:r>
            <w:proofErr w:type="spellStart"/>
            <w:r w:rsidRPr="0096037F">
              <w:rPr>
                <w:lang w:val="de-DE"/>
              </w:rPr>
              <w:t>slunečnice</w:t>
            </w:r>
            <w:proofErr w:type="spellEnd"/>
            <w:r w:rsidRPr="0096037F">
              <w:rPr>
                <w:lang w:val="de-DE"/>
              </w:rPr>
              <w:t xml:space="preserve">, </w:t>
            </w:r>
            <w:proofErr w:type="spellStart"/>
            <w:r w:rsidRPr="0096037F">
              <w:rPr>
                <w:lang w:val="de-DE"/>
              </w:rPr>
              <w:t>červenohnědá</w:t>
            </w:r>
            <w:proofErr w:type="spellEnd"/>
            <w:r w:rsidRPr="0096037F">
              <w:rPr>
                <w:lang w:val="de-DE"/>
              </w:rPr>
              <w:t xml:space="preserve"> </w:t>
            </w:r>
            <w:proofErr w:type="spellStart"/>
            <w:r w:rsidRPr="0096037F">
              <w:rPr>
                <w:lang w:val="de-DE"/>
              </w:rPr>
              <w:t>skvrnitost</w:t>
            </w:r>
            <w:proofErr w:type="spellEnd"/>
            <w:r w:rsidRPr="0096037F">
              <w:rPr>
                <w:lang w:val="de-DE"/>
              </w:rPr>
              <w:t xml:space="preserve"> </w:t>
            </w:r>
            <w:proofErr w:type="spellStart"/>
            <w:r w:rsidRPr="0096037F">
              <w:rPr>
                <w:lang w:val="de-DE"/>
              </w:rPr>
              <w:t>slunečnice</w:t>
            </w:r>
            <w:proofErr w:type="spellEnd"/>
            <w:r w:rsidRPr="0096037F">
              <w:rPr>
                <w:lang w:val="de-DE"/>
              </w:rPr>
              <w:t xml:space="preserve">, </w:t>
            </w:r>
            <w:proofErr w:type="spellStart"/>
            <w:r w:rsidRPr="0096037F">
              <w:rPr>
                <w:lang w:val="de-DE"/>
              </w:rPr>
              <w:t>fomová</w:t>
            </w:r>
            <w:proofErr w:type="spellEnd"/>
            <w:r w:rsidRPr="0096037F">
              <w:rPr>
                <w:lang w:val="de-DE"/>
              </w:rPr>
              <w:t xml:space="preserve"> </w:t>
            </w:r>
            <w:proofErr w:type="spellStart"/>
            <w:r w:rsidRPr="0096037F">
              <w:rPr>
                <w:lang w:val="de-DE"/>
              </w:rPr>
              <w:t>hniloba</w:t>
            </w:r>
            <w:proofErr w:type="spellEnd"/>
            <w:r w:rsidRPr="0096037F">
              <w:rPr>
                <w:lang w:val="de-DE"/>
              </w:rPr>
              <w:t xml:space="preserve"> </w:t>
            </w:r>
            <w:proofErr w:type="spellStart"/>
            <w:r w:rsidRPr="0096037F">
              <w:rPr>
                <w:lang w:val="de-DE"/>
              </w:rPr>
              <w:t>slunečnice</w:t>
            </w:r>
            <w:proofErr w:type="spellEnd"/>
          </w:p>
        </w:tc>
        <w:tc>
          <w:tcPr>
            <w:tcW w:w="1417" w:type="dxa"/>
          </w:tcPr>
          <w:p w14:paraId="217491EC" w14:textId="77777777" w:rsidR="00BC19E2" w:rsidRPr="0096037F" w:rsidRDefault="00BC19E2" w:rsidP="009D4E44">
            <w:pPr>
              <w:keepLines/>
              <w:widowControl w:val="0"/>
              <w:spacing w:line="276" w:lineRule="auto"/>
              <w:ind w:left="51"/>
            </w:pPr>
            <w:r>
              <w:t>0,7-</w:t>
            </w:r>
            <w:r w:rsidRPr="0096037F">
              <w:t>1 l/ha</w:t>
            </w:r>
          </w:p>
        </w:tc>
        <w:tc>
          <w:tcPr>
            <w:tcW w:w="567" w:type="dxa"/>
          </w:tcPr>
          <w:p w14:paraId="100ECACD" w14:textId="77777777" w:rsidR="00BC19E2" w:rsidRPr="0096037F" w:rsidRDefault="00BC19E2" w:rsidP="009D4E44">
            <w:pPr>
              <w:keepLines/>
              <w:widowControl w:val="0"/>
              <w:spacing w:line="276" w:lineRule="auto"/>
              <w:jc w:val="center"/>
            </w:pPr>
            <w:r w:rsidRPr="0096037F">
              <w:t>AT</w:t>
            </w:r>
          </w:p>
        </w:tc>
        <w:tc>
          <w:tcPr>
            <w:tcW w:w="1921" w:type="dxa"/>
          </w:tcPr>
          <w:p w14:paraId="2286D990" w14:textId="77777777" w:rsidR="00BC19E2" w:rsidRPr="0096037F" w:rsidRDefault="00BC19E2" w:rsidP="009D4E44">
            <w:pPr>
              <w:keepLines/>
              <w:widowControl w:val="0"/>
              <w:autoSpaceDE w:val="0"/>
              <w:autoSpaceDN w:val="0"/>
              <w:adjustRightInd w:val="0"/>
              <w:spacing w:line="276" w:lineRule="auto"/>
              <w:ind w:left="289" w:hanging="289"/>
            </w:pPr>
            <w:r w:rsidRPr="0096037F">
              <w:t xml:space="preserve"> 1) </w:t>
            </w:r>
            <w:proofErr w:type="gramStart"/>
            <w:r w:rsidRPr="0096037F">
              <w:t>od:  40</w:t>
            </w:r>
            <w:proofErr w:type="gramEnd"/>
            <w:r w:rsidRPr="0096037F">
              <w:t xml:space="preserve"> BBCH, do: 75 BBCH </w:t>
            </w:r>
          </w:p>
        </w:tc>
        <w:tc>
          <w:tcPr>
            <w:tcW w:w="1417" w:type="dxa"/>
          </w:tcPr>
          <w:p w14:paraId="2A5540E8" w14:textId="77777777" w:rsidR="00BC19E2" w:rsidRPr="0096037F" w:rsidRDefault="00BC19E2" w:rsidP="009D4E44">
            <w:pPr>
              <w:keepLines/>
              <w:widowControl w:val="0"/>
              <w:spacing w:line="276" w:lineRule="auto"/>
            </w:pPr>
          </w:p>
        </w:tc>
      </w:tr>
      <w:tr w:rsidR="00BC19E2" w:rsidRPr="0096037F" w14:paraId="4240A8C1" w14:textId="77777777" w:rsidTr="00B8291D">
        <w:tc>
          <w:tcPr>
            <w:tcW w:w="1765" w:type="dxa"/>
          </w:tcPr>
          <w:p w14:paraId="7632A8C6" w14:textId="77777777" w:rsidR="00BC19E2" w:rsidRPr="0096037F" w:rsidRDefault="00BC19E2" w:rsidP="009D4E44">
            <w:pPr>
              <w:keepLines/>
              <w:widowControl w:val="0"/>
              <w:spacing w:line="276" w:lineRule="auto"/>
              <w:ind w:right="119"/>
            </w:pPr>
            <w:proofErr w:type="spellStart"/>
            <w:r w:rsidRPr="0096037F">
              <w:rPr>
                <w:lang w:val="de-DE"/>
              </w:rPr>
              <w:t>sója</w:t>
            </w:r>
            <w:proofErr w:type="spellEnd"/>
            <w:r w:rsidRPr="0096037F">
              <w:rPr>
                <w:lang w:val="de-DE"/>
              </w:rPr>
              <w:t xml:space="preserve"> </w:t>
            </w:r>
            <w:proofErr w:type="spellStart"/>
            <w:r w:rsidRPr="0096037F">
              <w:rPr>
                <w:lang w:val="de-DE"/>
              </w:rPr>
              <w:t>luštinatá</w:t>
            </w:r>
            <w:proofErr w:type="spellEnd"/>
          </w:p>
        </w:tc>
        <w:tc>
          <w:tcPr>
            <w:tcW w:w="2552" w:type="dxa"/>
          </w:tcPr>
          <w:p w14:paraId="10819D48" w14:textId="77777777" w:rsidR="00BC19E2" w:rsidRPr="0096037F" w:rsidRDefault="00BC19E2" w:rsidP="009D4E44">
            <w:pPr>
              <w:keepLines/>
              <w:widowControl w:val="0"/>
              <w:spacing w:line="276" w:lineRule="auto"/>
              <w:ind w:left="25"/>
            </w:pPr>
            <w:proofErr w:type="spellStart"/>
            <w:r w:rsidRPr="0096037F">
              <w:rPr>
                <w:lang w:val="de-DE"/>
              </w:rPr>
              <w:t>hlízenka</w:t>
            </w:r>
            <w:proofErr w:type="spellEnd"/>
            <w:r w:rsidRPr="0096037F">
              <w:rPr>
                <w:lang w:val="de-DE"/>
              </w:rPr>
              <w:t xml:space="preserve"> </w:t>
            </w:r>
            <w:proofErr w:type="spellStart"/>
            <w:r w:rsidRPr="0096037F">
              <w:rPr>
                <w:lang w:val="de-DE"/>
              </w:rPr>
              <w:t>obecná</w:t>
            </w:r>
            <w:proofErr w:type="spellEnd"/>
            <w:r w:rsidRPr="0096037F">
              <w:rPr>
                <w:lang w:val="de-DE"/>
              </w:rPr>
              <w:t xml:space="preserve">, </w:t>
            </w:r>
            <w:proofErr w:type="spellStart"/>
            <w:r w:rsidRPr="0096037F">
              <w:rPr>
                <w:lang w:val="de-DE"/>
              </w:rPr>
              <w:t>spála</w:t>
            </w:r>
            <w:proofErr w:type="spellEnd"/>
            <w:r w:rsidRPr="0096037F">
              <w:rPr>
                <w:lang w:val="de-DE"/>
              </w:rPr>
              <w:t xml:space="preserve"> </w:t>
            </w:r>
            <w:proofErr w:type="spellStart"/>
            <w:r w:rsidRPr="0096037F">
              <w:rPr>
                <w:lang w:val="de-DE"/>
              </w:rPr>
              <w:t>lusků</w:t>
            </w:r>
            <w:proofErr w:type="spellEnd"/>
            <w:r w:rsidRPr="0096037F">
              <w:rPr>
                <w:lang w:val="de-DE"/>
              </w:rPr>
              <w:t xml:space="preserve"> a </w:t>
            </w:r>
            <w:proofErr w:type="spellStart"/>
            <w:r w:rsidRPr="0096037F">
              <w:rPr>
                <w:lang w:val="de-DE"/>
              </w:rPr>
              <w:t>stonků</w:t>
            </w:r>
            <w:proofErr w:type="spellEnd"/>
            <w:r w:rsidRPr="0096037F">
              <w:rPr>
                <w:lang w:val="de-DE"/>
              </w:rPr>
              <w:t xml:space="preserve"> </w:t>
            </w:r>
            <w:proofErr w:type="spellStart"/>
            <w:r w:rsidRPr="0096037F">
              <w:rPr>
                <w:lang w:val="de-DE"/>
              </w:rPr>
              <w:t>sóje</w:t>
            </w:r>
            <w:proofErr w:type="spellEnd"/>
          </w:p>
        </w:tc>
        <w:tc>
          <w:tcPr>
            <w:tcW w:w="1417" w:type="dxa"/>
          </w:tcPr>
          <w:p w14:paraId="577B959E" w14:textId="77777777" w:rsidR="00BC19E2" w:rsidRPr="0096037F" w:rsidRDefault="00BC19E2" w:rsidP="009D4E44">
            <w:pPr>
              <w:keepLines/>
              <w:widowControl w:val="0"/>
              <w:spacing w:line="276" w:lineRule="auto"/>
              <w:ind w:left="51"/>
            </w:pPr>
            <w:r w:rsidRPr="0096037F">
              <w:t>1 l/ha</w:t>
            </w:r>
          </w:p>
        </w:tc>
        <w:tc>
          <w:tcPr>
            <w:tcW w:w="567" w:type="dxa"/>
          </w:tcPr>
          <w:p w14:paraId="3B27ACA9" w14:textId="77777777" w:rsidR="00BC19E2" w:rsidRPr="0096037F" w:rsidRDefault="00BC19E2" w:rsidP="009D4E44">
            <w:pPr>
              <w:keepLines/>
              <w:widowControl w:val="0"/>
              <w:spacing w:line="276" w:lineRule="auto"/>
              <w:jc w:val="center"/>
            </w:pPr>
            <w:r w:rsidRPr="0096037F">
              <w:t>AT</w:t>
            </w:r>
          </w:p>
        </w:tc>
        <w:tc>
          <w:tcPr>
            <w:tcW w:w="1921" w:type="dxa"/>
          </w:tcPr>
          <w:p w14:paraId="7C179633" w14:textId="77777777" w:rsidR="00BC19E2" w:rsidRPr="0096037F" w:rsidRDefault="00BC19E2" w:rsidP="009D4E44">
            <w:pPr>
              <w:keepLines/>
              <w:widowControl w:val="0"/>
              <w:autoSpaceDE w:val="0"/>
              <w:autoSpaceDN w:val="0"/>
              <w:adjustRightInd w:val="0"/>
              <w:spacing w:line="276" w:lineRule="auto"/>
              <w:ind w:left="289" w:hanging="289"/>
            </w:pPr>
            <w:r w:rsidRPr="0096037F">
              <w:t xml:space="preserve"> 1) od: 51 BBCH, do: 75 BBCH </w:t>
            </w:r>
          </w:p>
        </w:tc>
        <w:tc>
          <w:tcPr>
            <w:tcW w:w="1417" w:type="dxa"/>
          </w:tcPr>
          <w:p w14:paraId="2FEA1552" w14:textId="77777777" w:rsidR="00BC19E2" w:rsidRPr="0096037F" w:rsidRDefault="00BC19E2" w:rsidP="009D4E44">
            <w:pPr>
              <w:keepLines/>
              <w:widowControl w:val="0"/>
              <w:spacing w:line="276" w:lineRule="auto"/>
            </w:pPr>
          </w:p>
        </w:tc>
      </w:tr>
    </w:tbl>
    <w:p w14:paraId="4596D645" w14:textId="77777777" w:rsidR="00BC19E2" w:rsidRPr="0096037F" w:rsidRDefault="00BC19E2" w:rsidP="009D4E44">
      <w:pPr>
        <w:keepLines/>
        <w:widowControl w:val="0"/>
        <w:spacing w:line="276" w:lineRule="auto"/>
      </w:pPr>
    </w:p>
    <w:p w14:paraId="46A6ECF5" w14:textId="77777777" w:rsidR="00BC19E2" w:rsidRPr="0096037F" w:rsidRDefault="00BC19E2" w:rsidP="009D4E44">
      <w:pPr>
        <w:keepLines/>
        <w:widowControl w:val="0"/>
        <w:spacing w:line="276" w:lineRule="auto"/>
        <w:ind w:left="140" w:right="1" w:hanging="10"/>
        <w:jc w:val="both"/>
        <w:rPr>
          <w:color w:val="000000"/>
        </w:rPr>
      </w:pPr>
      <w:r w:rsidRPr="0096037F">
        <w:rPr>
          <w:color w:val="000000"/>
        </w:rPr>
        <w:t xml:space="preserve">AT – ochranná lhůta je dána odstupem mezi termínem poslední aplikace a sklizní. </w:t>
      </w:r>
    </w:p>
    <w:p w14:paraId="0CDD4F52" w14:textId="77777777" w:rsidR="00BC19E2" w:rsidRPr="0096037F" w:rsidRDefault="00BC19E2" w:rsidP="009D4E44">
      <w:pPr>
        <w:keepLines/>
        <w:widowControl w:val="0"/>
        <w:spacing w:line="276" w:lineRule="auto"/>
        <w:rPr>
          <w:strik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843"/>
        <w:gridCol w:w="1843"/>
        <w:gridCol w:w="1842"/>
      </w:tblGrid>
      <w:tr w:rsidR="00BC19E2" w:rsidRPr="0096037F" w14:paraId="25C3CE70" w14:textId="77777777" w:rsidTr="00B8291D">
        <w:tc>
          <w:tcPr>
            <w:tcW w:w="2552" w:type="dxa"/>
            <w:shd w:val="clear" w:color="auto" w:fill="auto"/>
          </w:tcPr>
          <w:p w14:paraId="2138A7E0" w14:textId="77777777" w:rsidR="00BC19E2" w:rsidRPr="0096037F" w:rsidRDefault="00BC19E2" w:rsidP="009D4E44">
            <w:pPr>
              <w:keepLines/>
              <w:widowControl w:val="0"/>
              <w:autoSpaceDE w:val="0"/>
              <w:autoSpaceDN w:val="0"/>
              <w:adjustRightInd w:val="0"/>
              <w:spacing w:line="276" w:lineRule="auto"/>
              <w:jc w:val="both"/>
            </w:pPr>
            <w:r w:rsidRPr="0096037F">
              <w:rPr>
                <w:bCs/>
                <w:iCs/>
              </w:rPr>
              <w:t>Plodina, oblast použití</w:t>
            </w:r>
          </w:p>
        </w:tc>
        <w:tc>
          <w:tcPr>
            <w:tcW w:w="1559" w:type="dxa"/>
            <w:shd w:val="clear" w:color="auto" w:fill="auto"/>
          </w:tcPr>
          <w:p w14:paraId="158D00DD" w14:textId="77777777" w:rsidR="00BC19E2" w:rsidRPr="0096037F" w:rsidRDefault="00BC19E2" w:rsidP="009D4E44">
            <w:pPr>
              <w:keepLines/>
              <w:widowControl w:val="0"/>
              <w:autoSpaceDE w:val="0"/>
              <w:autoSpaceDN w:val="0"/>
              <w:adjustRightInd w:val="0"/>
              <w:spacing w:line="276" w:lineRule="auto"/>
              <w:ind w:left="34" w:hanging="34"/>
              <w:jc w:val="both"/>
            </w:pPr>
            <w:r w:rsidRPr="0096037F">
              <w:rPr>
                <w:bCs/>
                <w:iCs/>
              </w:rPr>
              <w:t>Dávka vody</w:t>
            </w:r>
          </w:p>
        </w:tc>
        <w:tc>
          <w:tcPr>
            <w:tcW w:w="1843" w:type="dxa"/>
            <w:shd w:val="clear" w:color="auto" w:fill="auto"/>
          </w:tcPr>
          <w:p w14:paraId="5D66D282" w14:textId="77777777" w:rsidR="00BC19E2" w:rsidRPr="0096037F" w:rsidRDefault="00BC19E2" w:rsidP="009D4E44">
            <w:pPr>
              <w:keepLines/>
              <w:widowControl w:val="0"/>
              <w:autoSpaceDE w:val="0"/>
              <w:autoSpaceDN w:val="0"/>
              <w:adjustRightInd w:val="0"/>
              <w:spacing w:line="276" w:lineRule="auto"/>
              <w:ind w:left="34" w:hanging="34"/>
              <w:jc w:val="both"/>
            </w:pPr>
            <w:r w:rsidRPr="0096037F">
              <w:rPr>
                <w:bCs/>
                <w:iCs/>
              </w:rPr>
              <w:t>Způsob aplikace</w:t>
            </w:r>
          </w:p>
        </w:tc>
        <w:tc>
          <w:tcPr>
            <w:tcW w:w="1843" w:type="dxa"/>
            <w:shd w:val="clear" w:color="auto" w:fill="auto"/>
          </w:tcPr>
          <w:p w14:paraId="4CA6B638" w14:textId="77777777" w:rsidR="00BC19E2" w:rsidRPr="0096037F" w:rsidRDefault="00BC19E2" w:rsidP="009D4E44">
            <w:pPr>
              <w:keepLines/>
              <w:widowControl w:val="0"/>
              <w:autoSpaceDE w:val="0"/>
              <w:autoSpaceDN w:val="0"/>
              <w:adjustRightInd w:val="0"/>
              <w:spacing w:line="276" w:lineRule="auto"/>
              <w:ind w:left="34" w:hanging="34"/>
              <w:rPr>
                <w:bCs/>
                <w:iCs/>
              </w:rPr>
            </w:pPr>
            <w:r w:rsidRPr="0096037F">
              <w:rPr>
                <w:bCs/>
                <w:iCs/>
              </w:rPr>
              <w:t>Max. počet aplikací v plodině</w:t>
            </w:r>
          </w:p>
        </w:tc>
        <w:tc>
          <w:tcPr>
            <w:tcW w:w="1842" w:type="dxa"/>
            <w:shd w:val="clear" w:color="auto" w:fill="auto"/>
          </w:tcPr>
          <w:p w14:paraId="32A958E3" w14:textId="77777777" w:rsidR="00BC19E2" w:rsidRPr="0096037F" w:rsidRDefault="00BC19E2" w:rsidP="009D4E44">
            <w:pPr>
              <w:keepLines/>
              <w:widowControl w:val="0"/>
              <w:autoSpaceDE w:val="0"/>
              <w:autoSpaceDN w:val="0"/>
              <w:adjustRightInd w:val="0"/>
              <w:spacing w:line="276" w:lineRule="auto"/>
              <w:ind w:left="34" w:hanging="34"/>
              <w:rPr>
                <w:bCs/>
                <w:iCs/>
              </w:rPr>
            </w:pPr>
            <w:r w:rsidRPr="0096037F">
              <w:rPr>
                <w:bCs/>
                <w:iCs/>
              </w:rPr>
              <w:t>Interval mezi aplikacemi</w:t>
            </w:r>
          </w:p>
        </w:tc>
      </w:tr>
      <w:tr w:rsidR="00BC19E2" w:rsidRPr="0096037F" w14:paraId="7D159CA5" w14:textId="77777777" w:rsidTr="00B8291D">
        <w:trPr>
          <w:trHeight w:val="307"/>
        </w:trPr>
        <w:tc>
          <w:tcPr>
            <w:tcW w:w="2552" w:type="dxa"/>
            <w:shd w:val="clear" w:color="auto" w:fill="auto"/>
          </w:tcPr>
          <w:p w14:paraId="63D36D96" w14:textId="77777777" w:rsidR="00BC19E2" w:rsidRPr="0096037F" w:rsidRDefault="00BC19E2" w:rsidP="009D4E44">
            <w:pPr>
              <w:keepLines/>
              <w:widowControl w:val="0"/>
              <w:autoSpaceDE w:val="0"/>
              <w:autoSpaceDN w:val="0"/>
              <w:adjustRightInd w:val="0"/>
              <w:spacing w:line="276" w:lineRule="auto"/>
              <w:ind w:left="25"/>
              <w:rPr>
                <w:lang w:val="de-DE"/>
              </w:rPr>
            </w:pPr>
            <w:r w:rsidRPr="0096037F">
              <w:t>řepka, sója</w:t>
            </w:r>
          </w:p>
        </w:tc>
        <w:tc>
          <w:tcPr>
            <w:tcW w:w="1559" w:type="dxa"/>
            <w:shd w:val="clear" w:color="auto" w:fill="auto"/>
          </w:tcPr>
          <w:p w14:paraId="411FF799" w14:textId="77777777" w:rsidR="00BC19E2" w:rsidRPr="0096037F" w:rsidRDefault="00BC19E2" w:rsidP="009D4E44">
            <w:pPr>
              <w:keepLines/>
              <w:widowControl w:val="0"/>
              <w:autoSpaceDE w:val="0"/>
              <w:autoSpaceDN w:val="0"/>
              <w:adjustRightInd w:val="0"/>
              <w:spacing w:line="276" w:lineRule="auto"/>
              <w:ind w:left="25"/>
              <w:rPr>
                <w:lang w:val="de-DE"/>
              </w:rPr>
            </w:pPr>
            <w:r w:rsidRPr="0096037F">
              <w:t xml:space="preserve"> 100-400 l/ha</w:t>
            </w:r>
          </w:p>
        </w:tc>
        <w:tc>
          <w:tcPr>
            <w:tcW w:w="1843" w:type="dxa"/>
            <w:shd w:val="clear" w:color="auto" w:fill="auto"/>
          </w:tcPr>
          <w:p w14:paraId="026A75D6" w14:textId="77777777" w:rsidR="00BC19E2" w:rsidRPr="0096037F" w:rsidRDefault="00BC19E2" w:rsidP="009D4E44">
            <w:pPr>
              <w:keepLines/>
              <w:widowControl w:val="0"/>
              <w:autoSpaceDE w:val="0"/>
              <w:autoSpaceDN w:val="0"/>
              <w:adjustRightInd w:val="0"/>
              <w:spacing w:line="276" w:lineRule="auto"/>
              <w:ind w:left="25"/>
              <w:rPr>
                <w:lang w:val="de-DE"/>
              </w:rPr>
            </w:pPr>
            <w:r w:rsidRPr="0096037F">
              <w:t>postřik</w:t>
            </w:r>
          </w:p>
        </w:tc>
        <w:tc>
          <w:tcPr>
            <w:tcW w:w="1843" w:type="dxa"/>
            <w:shd w:val="clear" w:color="auto" w:fill="auto"/>
          </w:tcPr>
          <w:p w14:paraId="493750A2" w14:textId="77777777" w:rsidR="00BC19E2" w:rsidRPr="0096037F" w:rsidRDefault="00BC19E2" w:rsidP="009D4E44">
            <w:pPr>
              <w:keepLines/>
              <w:widowControl w:val="0"/>
              <w:autoSpaceDE w:val="0"/>
              <w:autoSpaceDN w:val="0"/>
              <w:adjustRightInd w:val="0"/>
              <w:spacing w:line="276" w:lineRule="auto"/>
              <w:ind w:left="25"/>
              <w:rPr>
                <w:lang w:val="de-DE"/>
              </w:rPr>
            </w:pPr>
            <w:r w:rsidRPr="0096037F">
              <w:t xml:space="preserve"> 1x</w:t>
            </w:r>
          </w:p>
        </w:tc>
        <w:tc>
          <w:tcPr>
            <w:tcW w:w="1842" w:type="dxa"/>
            <w:shd w:val="clear" w:color="auto" w:fill="auto"/>
          </w:tcPr>
          <w:p w14:paraId="6A1D320A" w14:textId="77777777" w:rsidR="00BC19E2" w:rsidRPr="0096037F" w:rsidRDefault="00BC19E2" w:rsidP="009D4E44">
            <w:pPr>
              <w:keepLines/>
              <w:widowControl w:val="0"/>
              <w:autoSpaceDE w:val="0"/>
              <w:autoSpaceDN w:val="0"/>
              <w:adjustRightInd w:val="0"/>
              <w:spacing w:line="276" w:lineRule="auto"/>
              <w:ind w:left="25"/>
            </w:pPr>
          </w:p>
        </w:tc>
      </w:tr>
      <w:tr w:rsidR="00BC19E2" w:rsidRPr="0096037F" w14:paraId="301CF1A5" w14:textId="77777777" w:rsidTr="00B8291D">
        <w:tc>
          <w:tcPr>
            <w:tcW w:w="2552" w:type="dxa"/>
            <w:shd w:val="clear" w:color="auto" w:fill="auto"/>
          </w:tcPr>
          <w:p w14:paraId="41275F2D" w14:textId="77777777" w:rsidR="00BC19E2" w:rsidRPr="0096037F" w:rsidRDefault="00BC19E2" w:rsidP="009D4E44">
            <w:pPr>
              <w:keepLines/>
              <w:widowControl w:val="0"/>
              <w:autoSpaceDE w:val="0"/>
              <w:autoSpaceDN w:val="0"/>
              <w:adjustRightInd w:val="0"/>
              <w:spacing w:line="276" w:lineRule="auto"/>
              <w:ind w:left="25"/>
            </w:pPr>
            <w:r w:rsidRPr="0096037F">
              <w:t>slunečnice</w:t>
            </w:r>
          </w:p>
        </w:tc>
        <w:tc>
          <w:tcPr>
            <w:tcW w:w="1559" w:type="dxa"/>
            <w:shd w:val="clear" w:color="auto" w:fill="auto"/>
          </w:tcPr>
          <w:p w14:paraId="1E7B174B" w14:textId="77777777" w:rsidR="00BC19E2" w:rsidRPr="0096037F" w:rsidRDefault="00BC19E2" w:rsidP="009D4E44">
            <w:pPr>
              <w:keepLines/>
              <w:widowControl w:val="0"/>
              <w:autoSpaceDE w:val="0"/>
              <w:autoSpaceDN w:val="0"/>
              <w:adjustRightInd w:val="0"/>
              <w:spacing w:line="276" w:lineRule="auto"/>
              <w:ind w:left="25"/>
            </w:pPr>
            <w:r w:rsidRPr="0096037F">
              <w:t xml:space="preserve"> 100-400 l/ha</w:t>
            </w:r>
          </w:p>
        </w:tc>
        <w:tc>
          <w:tcPr>
            <w:tcW w:w="1843" w:type="dxa"/>
            <w:shd w:val="clear" w:color="auto" w:fill="auto"/>
          </w:tcPr>
          <w:p w14:paraId="733958D5" w14:textId="77777777" w:rsidR="00BC19E2" w:rsidRPr="0096037F" w:rsidRDefault="00BC19E2" w:rsidP="009D4E44">
            <w:pPr>
              <w:keepLines/>
              <w:widowControl w:val="0"/>
              <w:autoSpaceDE w:val="0"/>
              <w:autoSpaceDN w:val="0"/>
              <w:adjustRightInd w:val="0"/>
              <w:spacing w:line="276" w:lineRule="auto"/>
              <w:ind w:left="25"/>
            </w:pPr>
            <w:r w:rsidRPr="0096037F">
              <w:t>postřik</w:t>
            </w:r>
          </w:p>
        </w:tc>
        <w:tc>
          <w:tcPr>
            <w:tcW w:w="1843" w:type="dxa"/>
            <w:shd w:val="clear" w:color="auto" w:fill="auto"/>
          </w:tcPr>
          <w:p w14:paraId="7A11D33E" w14:textId="77777777" w:rsidR="00BC19E2" w:rsidRPr="0096037F" w:rsidRDefault="00BC19E2" w:rsidP="009D4E44">
            <w:pPr>
              <w:keepLines/>
              <w:widowControl w:val="0"/>
              <w:autoSpaceDE w:val="0"/>
              <w:autoSpaceDN w:val="0"/>
              <w:adjustRightInd w:val="0"/>
              <w:spacing w:line="276" w:lineRule="auto"/>
              <w:ind w:left="25"/>
            </w:pPr>
            <w:r w:rsidRPr="0096037F">
              <w:t xml:space="preserve"> 2x</w:t>
            </w:r>
          </w:p>
        </w:tc>
        <w:tc>
          <w:tcPr>
            <w:tcW w:w="1842" w:type="dxa"/>
            <w:shd w:val="clear" w:color="auto" w:fill="auto"/>
          </w:tcPr>
          <w:p w14:paraId="18E1F912" w14:textId="77777777" w:rsidR="00BC19E2" w:rsidRPr="0096037F" w:rsidRDefault="00BC19E2" w:rsidP="009D4E44">
            <w:pPr>
              <w:keepLines/>
              <w:widowControl w:val="0"/>
              <w:autoSpaceDE w:val="0"/>
              <w:autoSpaceDN w:val="0"/>
              <w:adjustRightInd w:val="0"/>
              <w:spacing w:line="276" w:lineRule="auto"/>
              <w:ind w:left="25"/>
            </w:pPr>
            <w:r w:rsidRPr="0096037F">
              <w:t>21 dnů</w:t>
            </w:r>
          </w:p>
        </w:tc>
      </w:tr>
    </w:tbl>
    <w:p w14:paraId="616F1311" w14:textId="77777777" w:rsidR="00BC19E2" w:rsidRPr="0096037F" w:rsidRDefault="00BC19E2" w:rsidP="009D4E44">
      <w:pPr>
        <w:keepLines/>
        <w:widowControl w:val="0"/>
        <w:spacing w:line="276" w:lineRule="auto"/>
        <w:ind w:right="34"/>
        <w:jc w:val="both"/>
      </w:pPr>
    </w:p>
    <w:p w14:paraId="7D3B61FE" w14:textId="77777777" w:rsidR="00BC19E2" w:rsidRPr="0096037F" w:rsidRDefault="00BC19E2" w:rsidP="009D4E44">
      <w:pPr>
        <w:keepLines/>
        <w:widowControl w:val="0"/>
        <w:autoSpaceDE w:val="0"/>
        <w:autoSpaceDN w:val="0"/>
        <w:adjustRightInd w:val="0"/>
        <w:spacing w:before="120" w:line="276" w:lineRule="auto"/>
        <w:jc w:val="both"/>
      </w:pPr>
      <w:r w:rsidRPr="0096037F">
        <w:t xml:space="preserve">Proti spále lusků a stonků sóje lze použít dělenou dávku 2 x 0,5 l/ha v intervalu 14-21 dnů. </w:t>
      </w:r>
    </w:p>
    <w:p w14:paraId="6A2B3FE9" w14:textId="77777777" w:rsidR="00BC19E2" w:rsidRPr="0096037F" w:rsidRDefault="00BC19E2" w:rsidP="009D4E44">
      <w:pPr>
        <w:keepLines/>
        <w:widowControl w:val="0"/>
        <w:autoSpaceDE w:val="0"/>
        <w:autoSpaceDN w:val="0"/>
        <w:adjustRightInd w:val="0"/>
        <w:spacing w:before="120" w:line="276" w:lineRule="auto"/>
        <w:jc w:val="both"/>
      </w:pPr>
      <w:r w:rsidRPr="0096037F">
        <w:t xml:space="preserve">Přípravek dosahuje proti </w:t>
      </w:r>
      <w:proofErr w:type="spellStart"/>
      <w:r w:rsidRPr="0096037F">
        <w:t>hlízence</w:t>
      </w:r>
      <w:proofErr w:type="spellEnd"/>
      <w:r w:rsidRPr="0096037F">
        <w:t xml:space="preserve"> obecné a spále lusků a stonků sóje průměrné účinnosti. </w:t>
      </w:r>
    </w:p>
    <w:p w14:paraId="183FCA8E" w14:textId="77777777" w:rsidR="003B7F3E" w:rsidRDefault="003B7F3E" w:rsidP="009D4E44">
      <w:pPr>
        <w:keepLines/>
        <w:widowControl w:val="0"/>
        <w:spacing w:line="276" w:lineRule="auto"/>
        <w:ind w:right="34"/>
        <w:jc w:val="both"/>
      </w:pPr>
    </w:p>
    <w:p w14:paraId="624A5531" w14:textId="77777777" w:rsidR="003A78CD" w:rsidRDefault="003A78CD" w:rsidP="009D4E44">
      <w:pPr>
        <w:keepLines/>
        <w:widowControl w:val="0"/>
        <w:spacing w:line="276" w:lineRule="auto"/>
        <w:ind w:right="34"/>
        <w:jc w:val="both"/>
      </w:pPr>
    </w:p>
    <w:p w14:paraId="58B32E10" w14:textId="77777777" w:rsidR="003A78CD" w:rsidRDefault="003A78CD" w:rsidP="009D4E44">
      <w:pPr>
        <w:keepLines/>
        <w:widowControl w:val="0"/>
        <w:spacing w:line="276" w:lineRule="auto"/>
        <w:ind w:right="34"/>
        <w:jc w:val="both"/>
      </w:pPr>
    </w:p>
    <w:p w14:paraId="6CFAFFEA" w14:textId="77777777" w:rsidR="003A78CD" w:rsidRDefault="003A78CD" w:rsidP="009D4E44">
      <w:pPr>
        <w:keepLines/>
        <w:widowControl w:val="0"/>
        <w:spacing w:line="276" w:lineRule="auto"/>
        <w:ind w:right="34"/>
        <w:jc w:val="both"/>
      </w:pPr>
    </w:p>
    <w:p w14:paraId="7438A79F" w14:textId="77777777" w:rsidR="003B7F3E" w:rsidRDefault="003B7F3E" w:rsidP="009D4E44">
      <w:pPr>
        <w:keepLines/>
        <w:widowControl w:val="0"/>
        <w:spacing w:line="276" w:lineRule="auto"/>
        <w:ind w:right="34"/>
        <w:jc w:val="both"/>
      </w:pPr>
    </w:p>
    <w:p w14:paraId="3C836317" w14:textId="77777777" w:rsidR="00BC19E2" w:rsidRPr="0096037F" w:rsidRDefault="00BC19E2" w:rsidP="009D4E44">
      <w:pPr>
        <w:keepLines/>
        <w:widowControl w:val="0"/>
        <w:spacing w:line="276" w:lineRule="auto"/>
        <w:ind w:right="34"/>
        <w:jc w:val="both"/>
      </w:pPr>
      <w:r w:rsidRPr="0096037F">
        <w:lastRenderedPageBreak/>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1229"/>
        <w:gridCol w:w="1352"/>
        <w:gridCol w:w="1224"/>
        <w:gridCol w:w="1296"/>
      </w:tblGrid>
      <w:tr w:rsidR="00BC19E2" w:rsidRPr="0096037F" w14:paraId="778AC039" w14:textId="77777777" w:rsidTr="00B8291D">
        <w:trPr>
          <w:trHeight w:val="220"/>
          <w:jc w:val="center"/>
        </w:trPr>
        <w:tc>
          <w:tcPr>
            <w:tcW w:w="3959" w:type="dxa"/>
            <w:shd w:val="clear" w:color="auto" w:fill="FFFFFF"/>
            <w:vAlign w:val="center"/>
          </w:tcPr>
          <w:p w14:paraId="177D4B97" w14:textId="77777777" w:rsidR="00BC19E2" w:rsidRPr="0096037F" w:rsidRDefault="00BC19E2" w:rsidP="009D4E44">
            <w:pPr>
              <w:keepLines/>
              <w:widowControl w:val="0"/>
              <w:spacing w:line="276" w:lineRule="auto"/>
              <w:ind w:right="-53"/>
            </w:pPr>
            <w:r w:rsidRPr="0096037F">
              <w:t>Plodina</w:t>
            </w:r>
          </w:p>
        </w:tc>
        <w:tc>
          <w:tcPr>
            <w:tcW w:w="1229" w:type="dxa"/>
            <w:vAlign w:val="center"/>
          </w:tcPr>
          <w:p w14:paraId="3CC9985A" w14:textId="77777777" w:rsidR="00BC19E2" w:rsidRPr="0096037F" w:rsidRDefault="00BC19E2" w:rsidP="009D4E44">
            <w:pPr>
              <w:keepLines/>
              <w:widowControl w:val="0"/>
              <w:spacing w:line="276" w:lineRule="auto"/>
              <w:ind w:left="-108" w:right="-54"/>
            </w:pPr>
            <w:r w:rsidRPr="0096037F">
              <w:t xml:space="preserve"> bez redukce</w:t>
            </w:r>
          </w:p>
        </w:tc>
        <w:tc>
          <w:tcPr>
            <w:tcW w:w="1352" w:type="dxa"/>
            <w:vAlign w:val="center"/>
          </w:tcPr>
          <w:p w14:paraId="1CE68CE3" w14:textId="77777777" w:rsidR="00BC19E2" w:rsidRPr="0096037F" w:rsidRDefault="00BC19E2" w:rsidP="009D4E44">
            <w:pPr>
              <w:keepLines/>
              <w:widowControl w:val="0"/>
              <w:spacing w:line="276" w:lineRule="auto"/>
              <w:ind w:right="-61"/>
            </w:pPr>
            <w:r w:rsidRPr="0096037F">
              <w:t xml:space="preserve">     tryska</w:t>
            </w:r>
          </w:p>
          <w:p w14:paraId="53B7B249" w14:textId="77777777" w:rsidR="00BC19E2" w:rsidRPr="0096037F" w:rsidRDefault="00BC19E2" w:rsidP="009D4E44">
            <w:pPr>
              <w:keepLines/>
              <w:widowControl w:val="0"/>
              <w:spacing w:line="276" w:lineRule="auto"/>
              <w:ind w:right="-61"/>
              <w:jc w:val="center"/>
            </w:pPr>
            <w:r w:rsidRPr="0096037F">
              <w:t>50 %</w:t>
            </w:r>
          </w:p>
        </w:tc>
        <w:tc>
          <w:tcPr>
            <w:tcW w:w="1224" w:type="dxa"/>
            <w:vAlign w:val="center"/>
          </w:tcPr>
          <w:p w14:paraId="493F81D8" w14:textId="77777777" w:rsidR="00BC19E2" w:rsidRPr="0096037F" w:rsidRDefault="00BC19E2" w:rsidP="009D4E44">
            <w:pPr>
              <w:keepLines/>
              <w:widowControl w:val="0"/>
              <w:spacing w:line="276" w:lineRule="auto"/>
              <w:ind w:right="-62"/>
              <w:jc w:val="center"/>
            </w:pPr>
            <w:r w:rsidRPr="0096037F">
              <w:t>tryska</w:t>
            </w:r>
          </w:p>
          <w:p w14:paraId="246527D1" w14:textId="77777777" w:rsidR="00BC19E2" w:rsidRPr="0096037F" w:rsidRDefault="00BC19E2" w:rsidP="009D4E44">
            <w:pPr>
              <w:keepLines/>
              <w:widowControl w:val="0"/>
              <w:spacing w:line="276" w:lineRule="auto"/>
              <w:ind w:right="-62"/>
              <w:jc w:val="center"/>
            </w:pPr>
            <w:r w:rsidRPr="0096037F">
              <w:t>75 %</w:t>
            </w:r>
          </w:p>
        </w:tc>
        <w:tc>
          <w:tcPr>
            <w:tcW w:w="1296" w:type="dxa"/>
            <w:vAlign w:val="center"/>
          </w:tcPr>
          <w:p w14:paraId="57B5496D" w14:textId="77777777" w:rsidR="00BC19E2" w:rsidRPr="0096037F" w:rsidRDefault="00BC19E2" w:rsidP="009D4E44">
            <w:pPr>
              <w:keepLines/>
              <w:widowControl w:val="0"/>
              <w:spacing w:line="276" w:lineRule="auto"/>
              <w:ind w:right="-113"/>
              <w:jc w:val="center"/>
            </w:pPr>
            <w:r w:rsidRPr="0096037F">
              <w:t>tryska</w:t>
            </w:r>
          </w:p>
          <w:p w14:paraId="60CEC5E5" w14:textId="77777777" w:rsidR="00BC19E2" w:rsidRPr="0096037F" w:rsidRDefault="00BC19E2" w:rsidP="009D4E44">
            <w:pPr>
              <w:keepLines/>
              <w:widowControl w:val="0"/>
              <w:spacing w:line="276" w:lineRule="auto"/>
              <w:ind w:right="-113"/>
              <w:jc w:val="center"/>
            </w:pPr>
            <w:r w:rsidRPr="0096037F">
              <w:t>90 %</w:t>
            </w:r>
          </w:p>
        </w:tc>
      </w:tr>
      <w:tr w:rsidR="00BC19E2" w:rsidRPr="0096037F" w14:paraId="2FF3412F" w14:textId="77777777" w:rsidTr="00B8291D">
        <w:trPr>
          <w:trHeight w:val="275"/>
          <w:jc w:val="center"/>
        </w:trPr>
        <w:tc>
          <w:tcPr>
            <w:tcW w:w="9060" w:type="dxa"/>
            <w:gridSpan w:val="5"/>
            <w:shd w:val="clear" w:color="auto" w:fill="FFFFFF"/>
            <w:vAlign w:val="center"/>
          </w:tcPr>
          <w:p w14:paraId="20FD4957" w14:textId="77777777" w:rsidR="00BC19E2" w:rsidRPr="0096037F" w:rsidRDefault="00BC19E2" w:rsidP="009D4E44">
            <w:pPr>
              <w:keepLines/>
              <w:widowControl w:val="0"/>
              <w:spacing w:line="276" w:lineRule="auto"/>
              <w:ind w:right="-62"/>
            </w:pPr>
            <w:r w:rsidRPr="0096037F">
              <w:t>Ochranná vzdálenost od povrchové vody s ohledem na ochranu vodních organismů [m]</w:t>
            </w:r>
          </w:p>
        </w:tc>
      </w:tr>
      <w:tr w:rsidR="00BC19E2" w:rsidRPr="0096037F" w14:paraId="4C358A71" w14:textId="77777777" w:rsidTr="00B8291D">
        <w:trPr>
          <w:trHeight w:val="275"/>
          <w:jc w:val="center"/>
        </w:trPr>
        <w:tc>
          <w:tcPr>
            <w:tcW w:w="3959" w:type="dxa"/>
            <w:shd w:val="clear" w:color="auto" w:fill="FFFFFF"/>
            <w:vAlign w:val="center"/>
          </w:tcPr>
          <w:p w14:paraId="221872DB" w14:textId="77777777" w:rsidR="00BC19E2" w:rsidRPr="0096037F" w:rsidRDefault="00BC19E2" w:rsidP="009D4E44">
            <w:pPr>
              <w:keepLines/>
              <w:widowControl w:val="0"/>
              <w:spacing w:line="276" w:lineRule="auto"/>
              <w:ind w:right="-53"/>
              <w:rPr>
                <w:bCs/>
                <w:iCs/>
              </w:rPr>
            </w:pPr>
            <w:r w:rsidRPr="0096037F">
              <w:rPr>
                <w:bCs/>
                <w:iCs/>
              </w:rPr>
              <w:t>řepka, slunečnice</w:t>
            </w:r>
          </w:p>
        </w:tc>
        <w:tc>
          <w:tcPr>
            <w:tcW w:w="1229" w:type="dxa"/>
            <w:vAlign w:val="center"/>
          </w:tcPr>
          <w:p w14:paraId="1EFAF9AD" w14:textId="77777777" w:rsidR="00BC19E2" w:rsidRPr="0096037F" w:rsidRDefault="00BC19E2" w:rsidP="009D4E44">
            <w:pPr>
              <w:keepLines/>
              <w:widowControl w:val="0"/>
              <w:spacing w:line="276" w:lineRule="auto"/>
              <w:ind w:right="-54"/>
              <w:jc w:val="center"/>
            </w:pPr>
            <w:r w:rsidRPr="0096037F">
              <w:t>12</w:t>
            </w:r>
          </w:p>
        </w:tc>
        <w:tc>
          <w:tcPr>
            <w:tcW w:w="1352" w:type="dxa"/>
            <w:vAlign w:val="center"/>
          </w:tcPr>
          <w:p w14:paraId="1D492B94" w14:textId="77777777" w:rsidR="00BC19E2" w:rsidRPr="0096037F" w:rsidRDefault="00BC19E2" w:rsidP="009D4E44">
            <w:pPr>
              <w:keepLines/>
              <w:widowControl w:val="0"/>
              <w:spacing w:line="276" w:lineRule="auto"/>
              <w:ind w:right="-61"/>
              <w:jc w:val="center"/>
            </w:pPr>
            <w:r w:rsidRPr="0096037F">
              <w:t>6</w:t>
            </w:r>
          </w:p>
        </w:tc>
        <w:tc>
          <w:tcPr>
            <w:tcW w:w="1224" w:type="dxa"/>
            <w:vAlign w:val="center"/>
          </w:tcPr>
          <w:p w14:paraId="1B199C6B" w14:textId="77777777" w:rsidR="00BC19E2" w:rsidRPr="0096037F" w:rsidRDefault="00BC19E2" w:rsidP="009D4E44">
            <w:pPr>
              <w:keepLines/>
              <w:widowControl w:val="0"/>
              <w:spacing w:line="276" w:lineRule="auto"/>
              <w:ind w:right="-62"/>
              <w:jc w:val="center"/>
            </w:pPr>
            <w:r w:rsidRPr="0096037F">
              <w:t>4</w:t>
            </w:r>
          </w:p>
        </w:tc>
        <w:tc>
          <w:tcPr>
            <w:tcW w:w="1296" w:type="dxa"/>
            <w:vAlign w:val="center"/>
          </w:tcPr>
          <w:p w14:paraId="40926B92" w14:textId="77777777" w:rsidR="00BC19E2" w:rsidRPr="0096037F" w:rsidRDefault="00BC19E2" w:rsidP="009D4E44">
            <w:pPr>
              <w:keepLines/>
              <w:widowControl w:val="0"/>
              <w:spacing w:line="276" w:lineRule="auto"/>
              <w:ind w:right="-113"/>
              <w:jc w:val="center"/>
            </w:pPr>
            <w:r w:rsidRPr="0096037F">
              <w:t>4</w:t>
            </w:r>
          </w:p>
        </w:tc>
      </w:tr>
      <w:tr w:rsidR="00BC19E2" w:rsidRPr="0096037F" w14:paraId="5D4B1F45" w14:textId="77777777" w:rsidTr="00B8291D">
        <w:trPr>
          <w:trHeight w:val="275"/>
          <w:jc w:val="center"/>
        </w:trPr>
        <w:tc>
          <w:tcPr>
            <w:tcW w:w="3959" w:type="dxa"/>
            <w:shd w:val="clear" w:color="auto" w:fill="FFFFFF"/>
            <w:vAlign w:val="center"/>
          </w:tcPr>
          <w:p w14:paraId="3D0CF90D" w14:textId="77777777" w:rsidR="00BC19E2" w:rsidRPr="0096037F" w:rsidRDefault="00BC19E2" w:rsidP="009D4E44">
            <w:pPr>
              <w:keepLines/>
              <w:widowControl w:val="0"/>
              <w:spacing w:line="276" w:lineRule="auto"/>
              <w:ind w:right="-53"/>
              <w:rPr>
                <w:bCs/>
                <w:iCs/>
              </w:rPr>
            </w:pPr>
            <w:r w:rsidRPr="0096037F">
              <w:rPr>
                <w:bCs/>
                <w:iCs/>
              </w:rPr>
              <w:t>sója</w:t>
            </w:r>
          </w:p>
        </w:tc>
        <w:tc>
          <w:tcPr>
            <w:tcW w:w="1229" w:type="dxa"/>
            <w:vAlign w:val="center"/>
          </w:tcPr>
          <w:p w14:paraId="35BB460F" w14:textId="77777777" w:rsidR="00BC19E2" w:rsidRPr="0096037F" w:rsidRDefault="00BC19E2" w:rsidP="009D4E44">
            <w:pPr>
              <w:keepLines/>
              <w:widowControl w:val="0"/>
              <w:spacing w:line="276" w:lineRule="auto"/>
              <w:ind w:right="-54"/>
              <w:jc w:val="center"/>
            </w:pPr>
            <w:r w:rsidRPr="0096037F">
              <w:t>12</w:t>
            </w:r>
          </w:p>
        </w:tc>
        <w:tc>
          <w:tcPr>
            <w:tcW w:w="1352" w:type="dxa"/>
            <w:vAlign w:val="center"/>
          </w:tcPr>
          <w:p w14:paraId="6C7B7B39" w14:textId="77777777" w:rsidR="00BC19E2" w:rsidRPr="0096037F" w:rsidRDefault="00BC19E2" w:rsidP="009D4E44">
            <w:pPr>
              <w:keepLines/>
              <w:widowControl w:val="0"/>
              <w:spacing w:line="276" w:lineRule="auto"/>
              <w:ind w:right="-61"/>
              <w:jc w:val="center"/>
            </w:pPr>
            <w:r w:rsidRPr="0096037F">
              <w:t>5</w:t>
            </w:r>
          </w:p>
        </w:tc>
        <w:tc>
          <w:tcPr>
            <w:tcW w:w="1224" w:type="dxa"/>
            <w:vAlign w:val="center"/>
          </w:tcPr>
          <w:p w14:paraId="58332860" w14:textId="77777777" w:rsidR="00BC19E2" w:rsidRPr="0096037F" w:rsidRDefault="00BC19E2" w:rsidP="009D4E44">
            <w:pPr>
              <w:keepLines/>
              <w:widowControl w:val="0"/>
              <w:spacing w:line="276" w:lineRule="auto"/>
              <w:ind w:right="-62"/>
              <w:jc w:val="center"/>
            </w:pPr>
            <w:r w:rsidRPr="0096037F">
              <w:t>4</w:t>
            </w:r>
          </w:p>
        </w:tc>
        <w:tc>
          <w:tcPr>
            <w:tcW w:w="1296" w:type="dxa"/>
            <w:vAlign w:val="center"/>
          </w:tcPr>
          <w:p w14:paraId="3DA0CFA7" w14:textId="77777777" w:rsidR="00BC19E2" w:rsidRPr="0096037F" w:rsidRDefault="00BC19E2" w:rsidP="009D4E44">
            <w:pPr>
              <w:keepLines/>
              <w:widowControl w:val="0"/>
              <w:spacing w:line="276" w:lineRule="auto"/>
              <w:ind w:right="-113"/>
              <w:jc w:val="center"/>
            </w:pPr>
            <w:r w:rsidRPr="0096037F">
              <w:t>4</w:t>
            </w:r>
          </w:p>
        </w:tc>
      </w:tr>
    </w:tbl>
    <w:p w14:paraId="25FB7F99" w14:textId="77777777" w:rsidR="00BC19E2" w:rsidRPr="0096037F" w:rsidRDefault="00BC19E2" w:rsidP="009D4E44">
      <w:pPr>
        <w:keepLines/>
        <w:widowControl w:val="0"/>
        <w:spacing w:line="276" w:lineRule="auto"/>
        <w:jc w:val="both"/>
      </w:pPr>
    </w:p>
    <w:p w14:paraId="3C5AC8C7" w14:textId="77777777" w:rsidR="00BC19E2" w:rsidRPr="0096037F" w:rsidRDefault="00BC19E2" w:rsidP="009D4E44">
      <w:pPr>
        <w:keepLines/>
        <w:widowControl w:val="0"/>
        <w:spacing w:line="276" w:lineRule="auto"/>
        <w:jc w:val="both"/>
      </w:pPr>
      <w:r w:rsidRPr="0096037F">
        <w:t xml:space="preserve">Za účelem ochrany vodních organismů neaplikujte na svažitých pozemcích (≥ 3° svažitosti), jejichž okraje jsou vzdáleny od povrchových vod </w:t>
      </w:r>
      <w:proofErr w:type="gramStart"/>
      <w:r w:rsidRPr="0096037F">
        <w:t>&lt; 12</w:t>
      </w:r>
      <w:proofErr w:type="gramEnd"/>
      <w:r w:rsidRPr="0096037F">
        <w:t xml:space="preserve"> m.</w:t>
      </w:r>
    </w:p>
    <w:p w14:paraId="01D55CFA" w14:textId="77777777" w:rsidR="00BC19E2" w:rsidRPr="0096037F" w:rsidRDefault="00BC19E2" w:rsidP="009D4E44">
      <w:pPr>
        <w:keepLines/>
        <w:widowControl w:val="0"/>
        <w:spacing w:line="276" w:lineRule="auto"/>
        <w:rPr>
          <w:u w:val="single"/>
        </w:rPr>
      </w:pPr>
    </w:p>
    <w:p w14:paraId="715C9EC3" w14:textId="77777777" w:rsidR="00BC19E2" w:rsidRDefault="00BC19E2" w:rsidP="009D4E44">
      <w:pPr>
        <w:keepLines/>
        <w:widowControl w:val="0"/>
        <w:tabs>
          <w:tab w:val="left" w:pos="1560"/>
        </w:tabs>
        <w:ind w:left="2835" w:hanging="2835"/>
      </w:pPr>
    </w:p>
    <w:p w14:paraId="094384AC" w14:textId="77777777" w:rsidR="00EF0D4E" w:rsidRDefault="00EF0D4E" w:rsidP="009D4E44">
      <w:pPr>
        <w:keepLines/>
        <w:widowControl w:val="0"/>
        <w:tabs>
          <w:tab w:val="left" w:pos="1560"/>
        </w:tabs>
        <w:ind w:left="2835" w:hanging="2835"/>
        <w:rPr>
          <w:b/>
          <w:sz w:val="28"/>
          <w:szCs w:val="28"/>
        </w:rPr>
      </w:pPr>
      <w:bookmarkStart w:id="3" w:name="_Hlk48914187"/>
      <w:proofErr w:type="spellStart"/>
      <w:r w:rsidRPr="00EF0D4E">
        <w:rPr>
          <w:b/>
          <w:sz w:val="28"/>
          <w:szCs w:val="28"/>
        </w:rPr>
        <w:t>Pride</w:t>
      </w:r>
      <w:proofErr w:type="spellEnd"/>
    </w:p>
    <w:p w14:paraId="7E457F31" w14:textId="77777777" w:rsidR="00EF0D4E" w:rsidRPr="00D832F5" w:rsidRDefault="00EF0D4E" w:rsidP="009D4E44">
      <w:pPr>
        <w:keepLines/>
        <w:widowControl w:val="0"/>
        <w:tabs>
          <w:tab w:val="left" w:pos="1560"/>
        </w:tabs>
        <w:ind w:left="2835" w:hanging="2835"/>
      </w:pPr>
      <w:r w:rsidRPr="00D832F5">
        <w:t xml:space="preserve">držitel rozhodnutí o povolení: </w:t>
      </w:r>
      <w:proofErr w:type="spellStart"/>
      <w:r w:rsidRPr="00D832F5">
        <w:t>Sharda</w:t>
      </w:r>
      <w:proofErr w:type="spellEnd"/>
      <w:r w:rsidRPr="00D832F5">
        <w:t xml:space="preserve"> </w:t>
      </w:r>
      <w:proofErr w:type="spellStart"/>
      <w:r w:rsidRPr="00D832F5">
        <w:t>Cropchem</w:t>
      </w:r>
      <w:proofErr w:type="spellEnd"/>
      <w:r w:rsidRPr="00D832F5">
        <w:t xml:space="preserve"> Limited</w:t>
      </w:r>
      <w:r>
        <w:t xml:space="preserve">, </w:t>
      </w:r>
      <w:r w:rsidRPr="00D832F5">
        <w:t xml:space="preserve">Prime Business Park, </w:t>
      </w:r>
      <w:proofErr w:type="spellStart"/>
      <w:r w:rsidRPr="00D832F5">
        <w:t>Dashrathlal</w:t>
      </w:r>
      <w:proofErr w:type="spellEnd"/>
      <w:r w:rsidRPr="00D832F5">
        <w:t xml:space="preserve"> </w:t>
      </w:r>
      <w:proofErr w:type="spellStart"/>
      <w:r w:rsidRPr="00D832F5">
        <w:t>Joshi</w:t>
      </w:r>
      <w:proofErr w:type="spellEnd"/>
      <w:r w:rsidRPr="00D832F5">
        <w:t xml:space="preserve"> </w:t>
      </w:r>
      <w:proofErr w:type="spellStart"/>
      <w:r w:rsidRPr="00D832F5">
        <w:t>Road</w:t>
      </w:r>
      <w:proofErr w:type="spellEnd"/>
      <w:r w:rsidRPr="00D832F5">
        <w:t xml:space="preserve">, Vile </w:t>
      </w:r>
      <w:proofErr w:type="spellStart"/>
      <w:r w:rsidRPr="00D832F5">
        <w:t>Parle</w:t>
      </w:r>
      <w:proofErr w:type="spellEnd"/>
      <w:r w:rsidRPr="00D832F5">
        <w:t xml:space="preserve"> (</w:t>
      </w:r>
      <w:proofErr w:type="spellStart"/>
      <w:r w:rsidRPr="00D832F5">
        <w:t>West</w:t>
      </w:r>
      <w:proofErr w:type="spellEnd"/>
      <w:r w:rsidRPr="00D832F5">
        <w:t xml:space="preserve">), 400050 </w:t>
      </w:r>
      <w:proofErr w:type="spellStart"/>
      <w:r w:rsidRPr="00D832F5">
        <w:t>Mumbai</w:t>
      </w:r>
      <w:proofErr w:type="spellEnd"/>
      <w:r>
        <w:t>, Indie</w:t>
      </w:r>
    </w:p>
    <w:p w14:paraId="4B2D6A4B" w14:textId="77777777" w:rsidR="00EF0D4E" w:rsidRPr="00D832F5" w:rsidRDefault="00EF0D4E" w:rsidP="009D4E44">
      <w:pPr>
        <w:keepLines/>
        <w:widowControl w:val="0"/>
        <w:tabs>
          <w:tab w:val="left" w:pos="1560"/>
        </w:tabs>
        <w:ind w:left="2835" w:hanging="2835"/>
        <w:rPr>
          <w:iCs/>
          <w:snapToGrid w:val="0"/>
        </w:rPr>
      </w:pPr>
      <w:r w:rsidRPr="00D832F5">
        <w:t>evidenční číslo:</w:t>
      </w:r>
      <w:r w:rsidRPr="00D832F5">
        <w:rPr>
          <w:iCs/>
        </w:rPr>
        <w:t xml:space="preserve"> </w:t>
      </w:r>
      <w:r w:rsidRPr="00EF0D4E">
        <w:rPr>
          <w:iCs/>
        </w:rPr>
        <w:t>5730-0</w:t>
      </w:r>
    </w:p>
    <w:p w14:paraId="2853A3E0" w14:textId="77777777" w:rsidR="00EF0D4E" w:rsidRPr="00D832F5" w:rsidRDefault="00EF0D4E" w:rsidP="009D4E44">
      <w:pPr>
        <w:keepLines/>
        <w:widowControl w:val="0"/>
        <w:tabs>
          <w:tab w:val="left" w:pos="1560"/>
        </w:tabs>
        <w:ind w:left="2835" w:hanging="2835"/>
      </w:pPr>
      <w:r w:rsidRPr="00D832F5">
        <w:t>účinná látka:</w:t>
      </w:r>
      <w:r w:rsidRPr="00D832F5">
        <w:rPr>
          <w:iCs/>
          <w:snapToGrid w:val="0"/>
        </w:rPr>
        <w:t xml:space="preserve"> </w:t>
      </w:r>
      <w:proofErr w:type="spellStart"/>
      <w:r w:rsidRPr="00A310F7">
        <w:rPr>
          <w:iCs/>
          <w:snapToGrid w:val="0"/>
        </w:rPr>
        <w:t>prothiokonazol</w:t>
      </w:r>
      <w:proofErr w:type="spellEnd"/>
      <w:r w:rsidRPr="00A310F7">
        <w:rPr>
          <w:iCs/>
          <w:snapToGrid w:val="0"/>
        </w:rPr>
        <w:t xml:space="preserve">   250 g/l</w:t>
      </w:r>
    </w:p>
    <w:p w14:paraId="2BC2A00B" w14:textId="77777777" w:rsidR="00EF0D4E" w:rsidRDefault="00EF0D4E" w:rsidP="009D4E44">
      <w:pPr>
        <w:keepLines/>
        <w:widowControl w:val="0"/>
        <w:tabs>
          <w:tab w:val="left" w:pos="1560"/>
        </w:tabs>
        <w:ind w:left="2835" w:hanging="2835"/>
      </w:pPr>
      <w:r w:rsidRPr="00D832F5">
        <w:t xml:space="preserve">platnost povolení končí dne: </w:t>
      </w:r>
      <w:r>
        <w:t>31.</w:t>
      </w:r>
      <w:r w:rsidR="009D4E44">
        <w:t xml:space="preserve"> </w:t>
      </w:r>
      <w:r>
        <w:t>7.</w:t>
      </w:r>
      <w:r w:rsidR="009D4E44">
        <w:t xml:space="preserve"> </w:t>
      </w:r>
      <w:r>
        <w:t>2021</w:t>
      </w:r>
    </w:p>
    <w:p w14:paraId="64828D67" w14:textId="77777777" w:rsidR="00EF0D4E" w:rsidRDefault="00EF0D4E" w:rsidP="009D4E44">
      <w:pPr>
        <w:keepLines/>
        <w:widowControl w:val="0"/>
        <w:tabs>
          <w:tab w:val="left" w:pos="1560"/>
        </w:tabs>
        <w:ind w:left="2835" w:hanging="2835"/>
      </w:pPr>
    </w:p>
    <w:bookmarkEnd w:id="3"/>
    <w:p w14:paraId="7F77863A" w14:textId="77777777" w:rsidR="00EF0D4E" w:rsidRPr="00A310F7" w:rsidRDefault="00EF0D4E" w:rsidP="009D4E44">
      <w:pPr>
        <w:keepLines/>
        <w:widowControl w:val="0"/>
        <w:tabs>
          <w:tab w:val="left" w:pos="1560"/>
        </w:tabs>
        <w:ind w:left="2835" w:hanging="2835"/>
        <w:rPr>
          <w:i/>
          <w:iCs/>
          <w:snapToGrid w:val="0"/>
        </w:rPr>
      </w:pPr>
      <w:r w:rsidRPr="00A310F7">
        <w:rPr>
          <w:i/>
          <w:iCs/>
          <w:snapToGrid w:val="0"/>
        </w:rPr>
        <w:t>Rozsah povoleného použití:</w:t>
      </w:r>
    </w:p>
    <w:tbl>
      <w:tblPr>
        <w:tblW w:w="932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6"/>
        <w:gridCol w:w="1985"/>
        <w:gridCol w:w="1417"/>
        <w:gridCol w:w="709"/>
        <w:gridCol w:w="2013"/>
        <w:gridCol w:w="1928"/>
      </w:tblGrid>
      <w:tr w:rsidR="00EF0D4E" w:rsidRPr="00A310F7" w14:paraId="509886CB" w14:textId="77777777" w:rsidTr="00B8291D">
        <w:tc>
          <w:tcPr>
            <w:tcW w:w="1276" w:type="dxa"/>
            <w:tcBorders>
              <w:top w:val="single" w:sz="6" w:space="0" w:color="auto"/>
              <w:left w:val="single" w:sz="6" w:space="0" w:color="auto"/>
              <w:bottom w:val="single" w:sz="6" w:space="0" w:color="auto"/>
              <w:right w:val="single" w:sz="6" w:space="0" w:color="auto"/>
            </w:tcBorders>
            <w:hideMark/>
          </w:tcPr>
          <w:p w14:paraId="276548CC" w14:textId="77777777" w:rsidR="00EF0D4E" w:rsidRPr="00A310F7" w:rsidRDefault="00EF0D4E" w:rsidP="009D4E44">
            <w:pPr>
              <w:keepLines/>
              <w:widowControl w:val="0"/>
              <w:tabs>
                <w:tab w:val="center" w:pos="4536"/>
                <w:tab w:val="right" w:pos="9072"/>
              </w:tabs>
              <w:spacing w:line="276" w:lineRule="auto"/>
              <w:rPr>
                <w:bCs/>
                <w:iCs/>
                <w:lang w:eastAsia="x-none"/>
              </w:rPr>
            </w:pPr>
            <w:r w:rsidRPr="00A310F7">
              <w:rPr>
                <w:bCs/>
                <w:iCs/>
                <w:lang w:eastAsia="x-none"/>
              </w:rPr>
              <w:t>1) Plodina, oblast použití</w:t>
            </w:r>
          </w:p>
        </w:tc>
        <w:tc>
          <w:tcPr>
            <w:tcW w:w="1985" w:type="dxa"/>
            <w:tcBorders>
              <w:top w:val="single" w:sz="6" w:space="0" w:color="auto"/>
              <w:left w:val="single" w:sz="6" w:space="0" w:color="auto"/>
              <w:bottom w:val="single" w:sz="6" w:space="0" w:color="auto"/>
              <w:right w:val="single" w:sz="6" w:space="0" w:color="auto"/>
            </w:tcBorders>
            <w:hideMark/>
          </w:tcPr>
          <w:p w14:paraId="73A678F9" w14:textId="77777777" w:rsidR="00EF0D4E" w:rsidRPr="00A310F7" w:rsidRDefault="00EF0D4E" w:rsidP="009D4E44">
            <w:pPr>
              <w:keepLines/>
              <w:widowControl w:val="0"/>
              <w:spacing w:line="276" w:lineRule="auto"/>
              <w:ind w:left="25" w:right="-70"/>
              <w:rPr>
                <w:bCs/>
                <w:iCs/>
              </w:rPr>
            </w:pPr>
            <w:r w:rsidRPr="00A310F7">
              <w:rPr>
                <w:bCs/>
                <w:iCs/>
              </w:rPr>
              <w:t>2) Škodlivý organismus, jiný účel použití</w:t>
            </w:r>
          </w:p>
        </w:tc>
        <w:tc>
          <w:tcPr>
            <w:tcW w:w="1417" w:type="dxa"/>
            <w:tcBorders>
              <w:top w:val="single" w:sz="6" w:space="0" w:color="auto"/>
              <w:left w:val="single" w:sz="6" w:space="0" w:color="auto"/>
              <w:bottom w:val="single" w:sz="6" w:space="0" w:color="auto"/>
              <w:right w:val="single" w:sz="6" w:space="0" w:color="auto"/>
            </w:tcBorders>
            <w:hideMark/>
          </w:tcPr>
          <w:p w14:paraId="547BD181" w14:textId="77777777" w:rsidR="00EF0D4E" w:rsidRPr="00A310F7" w:rsidRDefault="00EF0D4E" w:rsidP="009D4E44">
            <w:pPr>
              <w:keepLines/>
              <w:widowControl w:val="0"/>
              <w:spacing w:line="276" w:lineRule="auto"/>
              <w:ind w:left="51"/>
              <w:rPr>
                <w:bCs/>
                <w:iCs/>
              </w:rPr>
            </w:pPr>
            <w:r w:rsidRPr="00A310F7">
              <w:rPr>
                <w:bCs/>
                <w:iCs/>
              </w:rPr>
              <w:t>Dávkování, mísitelnost</w:t>
            </w:r>
          </w:p>
        </w:tc>
        <w:tc>
          <w:tcPr>
            <w:tcW w:w="709" w:type="dxa"/>
            <w:tcBorders>
              <w:top w:val="single" w:sz="6" w:space="0" w:color="auto"/>
              <w:left w:val="single" w:sz="6" w:space="0" w:color="auto"/>
              <w:bottom w:val="single" w:sz="6" w:space="0" w:color="auto"/>
              <w:right w:val="single" w:sz="6" w:space="0" w:color="auto"/>
            </w:tcBorders>
            <w:hideMark/>
          </w:tcPr>
          <w:p w14:paraId="2D21352E" w14:textId="77777777" w:rsidR="00EF0D4E" w:rsidRPr="00A310F7" w:rsidRDefault="00EF0D4E" w:rsidP="009D4E44">
            <w:pPr>
              <w:keepLines/>
              <w:widowControl w:val="0"/>
              <w:spacing w:line="276" w:lineRule="auto"/>
              <w:ind w:left="-30" w:right="-113"/>
              <w:outlineLvl w:val="4"/>
              <w:rPr>
                <w:lang w:eastAsia="x-none"/>
              </w:rPr>
            </w:pPr>
            <w:r w:rsidRPr="00A310F7">
              <w:rPr>
                <w:bCs/>
                <w:lang w:eastAsia="x-none"/>
              </w:rPr>
              <w:t>OL</w:t>
            </w:r>
          </w:p>
        </w:tc>
        <w:tc>
          <w:tcPr>
            <w:tcW w:w="2013" w:type="dxa"/>
            <w:tcBorders>
              <w:top w:val="single" w:sz="6" w:space="0" w:color="auto"/>
              <w:left w:val="single" w:sz="6" w:space="0" w:color="auto"/>
              <w:bottom w:val="single" w:sz="6" w:space="0" w:color="auto"/>
              <w:right w:val="single" w:sz="6" w:space="0" w:color="auto"/>
            </w:tcBorders>
            <w:hideMark/>
          </w:tcPr>
          <w:p w14:paraId="6E01EE17" w14:textId="77777777" w:rsidR="00EF0D4E" w:rsidRPr="00A310F7" w:rsidRDefault="00EF0D4E" w:rsidP="009D4E44">
            <w:pPr>
              <w:keepLines/>
              <w:widowControl w:val="0"/>
              <w:spacing w:line="276" w:lineRule="auto"/>
              <w:rPr>
                <w:bCs/>
                <w:iCs/>
              </w:rPr>
            </w:pPr>
            <w:r w:rsidRPr="00A310F7">
              <w:rPr>
                <w:bCs/>
                <w:iCs/>
              </w:rPr>
              <w:t>Poznámka</w:t>
            </w:r>
          </w:p>
          <w:p w14:paraId="5B17D407" w14:textId="77777777" w:rsidR="00EF0D4E" w:rsidRPr="00A310F7" w:rsidRDefault="00EF0D4E" w:rsidP="009D4E44">
            <w:pPr>
              <w:keepLines/>
              <w:widowControl w:val="0"/>
              <w:spacing w:line="276" w:lineRule="auto"/>
              <w:rPr>
                <w:bCs/>
                <w:iCs/>
              </w:rPr>
            </w:pPr>
            <w:r w:rsidRPr="00A310F7">
              <w:rPr>
                <w:bCs/>
                <w:iCs/>
              </w:rPr>
              <w:t>1) k plodině</w:t>
            </w:r>
          </w:p>
          <w:p w14:paraId="3C2DEB22" w14:textId="77777777" w:rsidR="00EF0D4E" w:rsidRPr="00A310F7" w:rsidRDefault="00EF0D4E" w:rsidP="009D4E44">
            <w:pPr>
              <w:keepLines/>
              <w:widowControl w:val="0"/>
              <w:spacing w:line="276" w:lineRule="auto"/>
              <w:rPr>
                <w:bCs/>
                <w:iCs/>
              </w:rPr>
            </w:pPr>
            <w:r w:rsidRPr="00A310F7">
              <w:rPr>
                <w:bCs/>
                <w:iCs/>
              </w:rPr>
              <w:t>2) k ŠO</w:t>
            </w:r>
          </w:p>
          <w:p w14:paraId="48A241FB" w14:textId="77777777" w:rsidR="00EF0D4E" w:rsidRPr="00A310F7" w:rsidRDefault="00EF0D4E" w:rsidP="009D4E44">
            <w:pPr>
              <w:keepLines/>
              <w:widowControl w:val="0"/>
              <w:spacing w:line="276" w:lineRule="auto"/>
              <w:rPr>
                <w:bCs/>
                <w:iCs/>
              </w:rPr>
            </w:pPr>
            <w:r w:rsidRPr="00A310F7">
              <w:rPr>
                <w:bCs/>
                <w:iCs/>
              </w:rPr>
              <w:t>3) k OL</w:t>
            </w:r>
          </w:p>
        </w:tc>
        <w:tc>
          <w:tcPr>
            <w:tcW w:w="1928" w:type="dxa"/>
            <w:tcBorders>
              <w:top w:val="single" w:sz="6" w:space="0" w:color="auto"/>
              <w:left w:val="single" w:sz="6" w:space="0" w:color="auto"/>
              <w:bottom w:val="single" w:sz="6" w:space="0" w:color="auto"/>
              <w:right w:val="single" w:sz="6" w:space="0" w:color="auto"/>
            </w:tcBorders>
          </w:tcPr>
          <w:p w14:paraId="13CA10BB" w14:textId="77777777" w:rsidR="00EF0D4E" w:rsidRPr="00A310F7" w:rsidRDefault="00EF0D4E" w:rsidP="009D4E44">
            <w:pPr>
              <w:keepLines/>
              <w:widowControl w:val="0"/>
              <w:spacing w:line="276" w:lineRule="auto"/>
              <w:rPr>
                <w:bCs/>
                <w:iCs/>
              </w:rPr>
            </w:pPr>
            <w:r w:rsidRPr="00A310F7">
              <w:rPr>
                <w:bCs/>
                <w:iCs/>
              </w:rPr>
              <w:t>4) Pozn. k dávkování</w:t>
            </w:r>
          </w:p>
          <w:p w14:paraId="49F0818B" w14:textId="77777777" w:rsidR="00EF0D4E" w:rsidRPr="00A310F7" w:rsidRDefault="00EF0D4E" w:rsidP="009D4E44">
            <w:pPr>
              <w:keepLines/>
              <w:widowControl w:val="0"/>
              <w:spacing w:line="276" w:lineRule="auto"/>
              <w:rPr>
                <w:bCs/>
                <w:iCs/>
              </w:rPr>
            </w:pPr>
            <w:r w:rsidRPr="00A310F7">
              <w:rPr>
                <w:bCs/>
                <w:iCs/>
              </w:rPr>
              <w:t>5) Umístění</w:t>
            </w:r>
          </w:p>
          <w:p w14:paraId="2AA68066" w14:textId="77777777" w:rsidR="00EF0D4E" w:rsidRPr="00A310F7" w:rsidRDefault="00EF0D4E" w:rsidP="009D4E44">
            <w:pPr>
              <w:keepLines/>
              <w:widowControl w:val="0"/>
              <w:spacing w:line="276" w:lineRule="auto"/>
              <w:rPr>
                <w:bCs/>
                <w:iCs/>
              </w:rPr>
            </w:pPr>
            <w:r w:rsidRPr="00A310F7">
              <w:rPr>
                <w:bCs/>
                <w:iCs/>
              </w:rPr>
              <w:t>6) Určení sklizně</w:t>
            </w:r>
          </w:p>
        </w:tc>
      </w:tr>
      <w:tr w:rsidR="00EF0D4E" w:rsidRPr="00A310F7" w14:paraId="3C43E707" w14:textId="77777777" w:rsidTr="00B8291D">
        <w:tc>
          <w:tcPr>
            <w:tcW w:w="1276" w:type="dxa"/>
          </w:tcPr>
          <w:p w14:paraId="06780D5D" w14:textId="77777777" w:rsidR="00EF0D4E" w:rsidRPr="00A310F7" w:rsidRDefault="00EF0D4E" w:rsidP="009D4E44">
            <w:pPr>
              <w:keepLines/>
              <w:widowControl w:val="0"/>
              <w:spacing w:line="276" w:lineRule="auto"/>
              <w:ind w:right="119"/>
              <w:rPr>
                <w:lang w:val="x-none" w:eastAsia="x-none"/>
              </w:rPr>
            </w:pPr>
            <w:r w:rsidRPr="00A310F7">
              <w:rPr>
                <w:lang w:val="x-none" w:eastAsia="x-none"/>
              </w:rPr>
              <w:t>ječmen jarní</w:t>
            </w:r>
          </w:p>
        </w:tc>
        <w:tc>
          <w:tcPr>
            <w:tcW w:w="1985" w:type="dxa"/>
          </w:tcPr>
          <w:p w14:paraId="46A566AD" w14:textId="77777777" w:rsidR="00EF0D4E" w:rsidRPr="00A310F7" w:rsidRDefault="00EF0D4E" w:rsidP="009D4E44">
            <w:pPr>
              <w:keepLines/>
              <w:widowControl w:val="0"/>
              <w:spacing w:line="276" w:lineRule="auto"/>
              <w:ind w:left="25"/>
            </w:pPr>
            <w:r w:rsidRPr="00A310F7">
              <w:t>rez ječná, padlí travní, hnědá skvrnitost ječmene</w:t>
            </w:r>
          </w:p>
        </w:tc>
        <w:tc>
          <w:tcPr>
            <w:tcW w:w="1417" w:type="dxa"/>
          </w:tcPr>
          <w:p w14:paraId="5260D609" w14:textId="77777777" w:rsidR="00EF0D4E" w:rsidRPr="00A310F7" w:rsidRDefault="00EF0D4E" w:rsidP="009D4E44">
            <w:pPr>
              <w:keepLines/>
              <w:widowControl w:val="0"/>
              <w:spacing w:line="276" w:lineRule="auto"/>
              <w:ind w:left="51"/>
            </w:pPr>
            <w:r w:rsidRPr="00A310F7">
              <w:t>0,8 l/ha</w:t>
            </w:r>
          </w:p>
        </w:tc>
        <w:tc>
          <w:tcPr>
            <w:tcW w:w="709" w:type="dxa"/>
          </w:tcPr>
          <w:p w14:paraId="67FFF348" w14:textId="77777777" w:rsidR="00EF0D4E" w:rsidRPr="00A310F7" w:rsidRDefault="00EF0D4E" w:rsidP="009D4E44">
            <w:pPr>
              <w:keepLines/>
              <w:widowControl w:val="0"/>
              <w:spacing w:line="276" w:lineRule="auto"/>
            </w:pPr>
            <w:r w:rsidRPr="00A310F7">
              <w:t>35</w:t>
            </w:r>
          </w:p>
        </w:tc>
        <w:tc>
          <w:tcPr>
            <w:tcW w:w="2013" w:type="dxa"/>
          </w:tcPr>
          <w:p w14:paraId="6124ED17" w14:textId="77777777" w:rsidR="00EF0D4E" w:rsidRPr="00A310F7" w:rsidRDefault="00EF0D4E" w:rsidP="009D4E44">
            <w:pPr>
              <w:keepLines/>
              <w:widowControl w:val="0"/>
              <w:spacing w:line="276" w:lineRule="auto"/>
            </w:pPr>
            <w:r w:rsidRPr="00A310F7">
              <w:t xml:space="preserve"> 1) od: 30 BBCH, do: 59 BBCH </w:t>
            </w:r>
          </w:p>
        </w:tc>
        <w:tc>
          <w:tcPr>
            <w:tcW w:w="1928" w:type="dxa"/>
          </w:tcPr>
          <w:p w14:paraId="60A886B0" w14:textId="77777777" w:rsidR="00EF0D4E" w:rsidRPr="00A310F7" w:rsidRDefault="00EF0D4E" w:rsidP="009D4E44">
            <w:pPr>
              <w:keepLines/>
              <w:widowControl w:val="0"/>
              <w:spacing w:line="276" w:lineRule="auto"/>
              <w:ind w:right="-93"/>
              <w:rPr>
                <w:iCs/>
              </w:rPr>
            </w:pPr>
          </w:p>
        </w:tc>
      </w:tr>
      <w:tr w:rsidR="00EF0D4E" w:rsidRPr="00A310F7" w14:paraId="13EBD881" w14:textId="77777777" w:rsidTr="00B8291D">
        <w:tc>
          <w:tcPr>
            <w:tcW w:w="1276" w:type="dxa"/>
          </w:tcPr>
          <w:p w14:paraId="1402D043" w14:textId="77777777" w:rsidR="00EF0D4E" w:rsidRPr="00A310F7" w:rsidRDefault="00EF0D4E" w:rsidP="009D4E44">
            <w:pPr>
              <w:keepLines/>
              <w:widowControl w:val="0"/>
              <w:spacing w:line="276" w:lineRule="auto"/>
              <w:ind w:right="119"/>
              <w:rPr>
                <w:lang w:val="x-none" w:eastAsia="x-none"/>
              </w:rPr>
            </w:pPr>
            <w:r w:rsidRPr="00A310F7">
              <w:rPr>
                <w:lang w:val="x-none" w:eastAsia="x-none"/>
              </w:rPr>
              <w:t>pšenice</w:t>
            </w:r>
          </w:p>
        </w:tc>
        <w:tc>
          <w:tcPr>
            <w:tcW w:w="1985" w:type="dxa"/>
          </w:tcPr>
          <w:p w14:paraId="4AFC5037" w14:textId="77777777" w:rsidR="00EF0D4E" w:rsidRPr="00A310F7" w:rsidRDefault="00EF0D4E" w:rsidP="009D4E44">
            <w:pPr>
              <w:keepLines/>
              <w:widowControl w:val="0"/>
              <w:spacing w:line="276" w:lineRule="auto"/>
              <w:ind w:left="25"/>
            </w:pPr>
            <w:r w:rsidRPr="00A310F7">
              <w:t>fuzariózy klasů</w:t>
            </w:r>
          </w:p>
        </w:tc>
        <w:tc>
          <w:tcPr>
            <w:tcW w:w="1417" w:type="dxa"/>
          </w:tcPr>
          <w:p w14:paraId="4C9E1875" w14:textId="77777777" w:rsidR="00EF0D4E" w:rsidRPr="00A310F7" w:rsidRDefault="00EF0D4E" w:rsidP="009D4E44">
            <w:pPr>
              <w:keepLines/>
              <w:widowControl w:val="0"/>
              <w:spacing w:line="276" w:lineRule="auto"/>
              <w:ind w:left="51"/>
            </w:pPr>
            <w:r w:rsidRPr="00A310F7">
              <w:t>0,8 l/ha</w:t>
            </w:r>
          </w:p>
        </w:tc>
        <w:tc>
          <w:tcPr>
            <w:tcW w:w="709" w:type="dxa"/>
          </w:tcPr>
          <w:p w14:paraId="681D2F78" w14:textId="77777777" w:rsidR="00EF0D4E" w:rsidRPr="00A310F7" w:rsidRDefault="00EF0D4E" w:rsidP="009D4E44">
            <w:pPr>
              <w:keepLines/>
              <w:widowControl w:val="0"/>
              <w:spacing w:line="276" w:lineRule="auto"/>
            </w:pPr>
            <w:r w:rsidRPr="00A310F7">
              <w:t>35</w:t>
            </w:r>
          </w:p>
        </w:tc>
        <w:tc>
          <w:tcPr>
            <w:tcW w:w="2013" w:type="dxa"/>
          </w:tcPr>
          <w:p w14:paraId="42B30F2C" w14:textId="77777777" w:rsidR="00EF0D4E" w:rsidRPr="00A310F7" w:rsidRDefault="00EF0D4E" w:rsidP="009D4E44">
            <w:pPr>
              <w:keepLines/>
              <w:widowControl w:val="0"/>
              <w:spacing w:line="276" w:lineRule="auto"/>
            </w:pPr>
            <w:r w:rsidRPr="00A310F7">
              <w:t xml:space="preserve"> 1) od: 61 BBCH, do: 65 BBCH </w:t>
            </w:r>
          </w:p>
        </w:tc>
        <w:tc>
          <w:tcPr>
            <w:tcW w:w="1928" w:type="dxa"/>
          </w:tcPr>
          <w:p w14:paraId="6A59D922" w14:textId="77777777" w:rsidR="00EF0D4E" w:rsidRPr="00A310F7" w:rsidRDefault="00EF0D4E" w:rsidP="009D4E44">
            <w:pPr>
              <w:keepLines/>
              <w:widowControl w:val="0"/>
              <w:spacing w:line="276" w:lineRule="auto"/>
              <w:ind w:right="-93"/>
              <w:rPr>
                <w:iCs/>
              </w:rPr>
            </w:pPr>
          </w:p>
        </w:tc>
      </w:tr>
      <w:tr w:rsidR="00EF0D4E" w:rsidRPr="00A310F7" w14:paraId="6B64ACA9" w14:textId="77777777" w:rsidTr="00B8291D">
        <w:tc>
          <w:tcPr>
            <w:tcW w:w="1276" w:type="dxa"/>
          </w:tcPr>
          <w:p w14:paraId="59DD7699" w14:textId="77777777" w:rsidR="00EF0D4E" w:rsidRPr="00A310F7" w:rsidRDefault="00EF0D4E" w:rsidP="009D4E44">
            <w:pPr>
              <w:keepLines/>
              <w:widowControl w:val="0"/>
              <w:spacing w:line="276" w:lineRule="auto"/>
              <w:ind w:right="119"/>
              <w:rPr>
                <w:lang w:val="x-none" w:eastAsia="x-none"/>
              </w:rPr>
            </w:pPr>
            <w:r w:rsidRPr="00A310F7">
              <w:rPr>
                <w:lang w:val="x-none" w:eastAsia="x-none"/>
              </w:rPr>
              <w:t>pšenice</w:t>
            </w:r>
          </w:p>
        </w:tc>
        <w:tc>
          <w:tcPr>
            <w:tcW w:w="1985" w:type="dxa"/>
          </w:tcPr>
          <w:p w14:paraId="201BAC18" w14:textId="77777777" w:rsidR="00EF0D4E" w:rsidRPr="00A310F7" w:rsidRDefault="00EF0D4E" w:rsidP="009D4E44">
            <w:pPr>
              <w:keepLines/>
              <w:widowControl w:val="0"/>
              <w:spacing w:line="276" w:lineRule="auto"/>
              <w:ind w:left="25"/>
            </w:pPr>
            <w:proofErr w:type="spellStart"/>
            <w:r w:rsidRPr="00A310F7">
              <w:t>braničnatka</w:t>
            </w:r>
            <w:proofErr w:type="spellEnd"/>
            <w:r w:rsidRPr="00A310F7">
              <w:t xml:space="preserve"> plevová</w:t>
            </w:r>
          </w:p>
        </w:tc>
        <w:tc>
          <w:tcPr>
            <w:tcW w:w="1417" w:type="dxa"/>
          </w:tcPr>
          <w:p w14:paraId="60A5C665" w14:textId="77777777" w:rsidR="00EF0D4E" w:rsidRPr="00A310F7" w:rsidRDefault="00EF0D4E" w:rsidP="009D4E44">
            <w:pPr>
              <w:keepLines/>
              <w:widowControl w:val="0"/>
              <w:spacing w:line="276" w:lineRule="auto"/>
              <w:ind w:left="51"/>
            </w:pPr>
            <w:r w:rsidRPr="00A310F7">
              <w:t>0,8 l/ha</w:t>
            </w:r>
          </w:p>
        </w:tc>
        <w:tc>
          <w:tcPr>
            <w:tcW w:w="709" w:type="dxa"/>
          </w:tcPr>
          <w:p w14:paraId="52B8FAF0" w14:textId="77777777" w:rsidR="00EF0D4E" w:rsidRPr="00A310F7" w:rsidRDefault="00EF0D4E" w:rsidP="009D4E44">
            <w:pPr>
              <w:keepLines/>
              <w:widowControl w:val="0"/>
              <w:spacing w:line="276" w:lineRule="auto"/>
            </w:pPr>
            <w:r w:rsidRPr="00A310F7">
              <w:t>35</w:t>
            </w:r>
          </w:p>
        </w:tc>
        <w:tc>
          <w:tcPr>
            <w:tcW w:w="2013" w:type="dxa"/>
          </w:tcPr>
          <w:p w14:paraId="1D7FB8C2" w14:textId="77777777" w:rsidR="00EF0D4E" w:rsidRPr="00A310F7" w:rsidRDefault="00EF0D4E" w:rsidP="009D4E44">
            <w:pPr>
              <w:keepLines/>
              <w:widowControl w:val="0"/>
              <w:spacing w:line="276" w:lineRule="auto"/>
            </w:pPr>
            <w:r w:rsidRPr="00A310F7">
              <w:t xml:space="preserve"> 1) od: 30 BBCH, do: 59 BBCH </w:t>
            </w:r>
          </w:p>
        </w:tc>
        <w:tc>
          <w:tcPr>
            <w:tcW w:w="1928" w:type="dxa"/>
          </w:tcPr>
          <w:p w14:paraId="47DFAFB6" w14:textId="77777777" w:rsidR="00EF0D4E" w:rsidRPr="00A310F7" w:rsidRDefault="00EF0D4E" w:rsidP="009D4E44">
            <w:pPr>
              <w:keepLines/>
              <w:widowControl w:val="0"/>
              <w:spacing w:line="276" w:lineRule="auto"/>
              <w:ind w:right="-93"/>
              <w:rPr>
                <w:iCs/>
              </w:rPr>
            </w:pPr>
          </w:p>
        </w:tc>
      </w:tr>
      <w:tr w:rsidR="00EF0D4E" w:rsidRPr="00A310F7" w14:paraId="6706B712" w14:textId="77777777" w:rsidTr="00B8291D">
        <w:tc>
          <w:tcPr>
            <w:tcW w:w="1276" w:type="dxa"/>
          </w:tcPr>
          <w:p w14:paraId="1040BD8B" w14:textId="77777777" w:rsidR="00EF0D4E" w:rsidRPr="00A310F7" w:rsidRDefault="00EF0D4E" w:rsidP="009D4E44">
            <w:pPr>
              <w:keepLines/>
              <w:widowControl w:val="0"/>
              <w:spacing w:line="276" w:lineRule="auto"/>
              <w:ind w:right="119"/>
              <w:rPr>
                <w:lang w:val="x-none" w:eastAsia="x-none"/>
              </w:rPr>
            </w:pPr>
            <w:r w:rsidRPr="00A310F7">
              <w:rPr>
                <w:lang w:val="x-none" w:eastAsia="x-none"/>
              </w:rPr>
              <w:t xml:space="preserve">pšenice ozimá, </w:t>
            </w:r>
            <w:proofErr w:type="spellStart"/>
            <w:r w:rsidRPr="00A310F7">
              <w:rPr>
                <w:lang w:val="x-none" w:eastAsia="x-none"/>
              </w:rPr>
              <w:t>tritikale</w:t>
            </w:r>
            <w:proofErr w:type="spellEnd"/>
            <w:r w:rsidRPr="00A310F7">
              <w:rPr>
                <w:lang w:val="x-none" w:eastAsia="x-none"/>
              </w:rPr>
              <w:t>, žito</w:t>
            </w:r>
          </w:p>
        </w:tc>
        <w:tc>
          <w:tcPr>
            <w:tcW w:w="1985" w:type="dxa"/>
          </w:tcPr>
          <w:p w14:paraId="1EB43193" w14:textId="77777777" w:rsidR="00EF0D4E" w:rsidRPr="00A310F7" w:rsidRDefault="00EF0D4E" w:rsidP="009D4E44">
            <w:pPr>
              <w:keepLines/>
              <w:widowControl w:val="0"/>
              <w:spacing w:line="276" w:lineRule="auto"/>
              <w:ind w:left="25"/>
            </w:pPr>
            <w:r w:rsidRPr="00A310F7">
              <w:t>stéblolam</w:t>
            </w:r>
          </w:p>
        </w:tc>
        <w:tc>
          <w:tcPr>
            <w:tcW w:w="1417" w:type="dxa"/>
          </w:tcPr>
          <w:p w14:paraId="01DE9119" w14:textId="77777777" w:rsidR="00EF0D4E" w:rsidRPr="00A310F7" w:rsidRDefault="00EF0D4E" w:rsidP="009D4E44">
            <w:pPr>
              <w:keepLines/>
              <w:widowControl w:val="0"/>
              <w:spacing w:line="276" w:lineRule="auto"/>
              <w:ind w:left="51"/>
            </w:pPr>
            <w:r w:rsidRPr="00A310F7">
              <w:t>0,8 l/ha</w:t>
            </w:r>
          </w:p>
        </w:tc>
        <w:tc>
          <w:tcPr>
            <w:tcW w:w="709" w:type="dxa"/>
          </w:tcPr>
          <w:p w14:paraId="52712481" w14:textId="77777777" w:rsidR="00EF0D4E" w:rsidRPr="00A310F7" w:rsidRDefault="00EF0D4E" w:rsidP="009D4E44">
            <w:pPr>
              <w:keepLines/>
              <w:widowControl w:val="0"/>
              <w:spacing w:line="276" w:lineRule="auto"/>
            </w:pPr>
            <w:r w:rsidRPr="00A310F7">
              <w:t>35</w:t>
            </w:r>
          </w:p>
        </w:tc>
        <w:tc>
          <w:tcPr>
            <w:tcW w:w="2013" w:type="dxa"/>
          </w:tcPr>
          <w:p w14:paraId="59923A16" w14:textId="77777777" w:rsidR="00EF0D4E" w:rsidRPr="00A310F7" w:rsidRDefault="00EF0D4E" w:rsidP="009D4E44">
            <w:pPr>
              <w:keepLines/>
              <w:widowControl w:val="0"/>
              <w:spacing w:line="276" w:lineRule="auto"/>
            </w:pPr>
            <w:r w:rsidRPr="00A310F7">
              <w:t xml:space="preserve"> 1) od: 25 BBCH, do: 31 BBCH </w:t>
            </w:r>
          </w:p>
        </w:tc>
        <w:tc>
          <w:tcPr>
            <w:tcW w:w="1928" w:type="dxa"/>
          </w:tcPr>
          <w:p w14:paraId="59CB4AF0" w14:textId="77777777" w:rsidR="00EF0D4E" w:rsidRPr="00A310F7" w:rsidRDefault="00EF0D4E" w:rsidP="009D4E44">
            <w:pPr>
              <w:keepLines/>
              <w:widowControl w:val="0"/>
              <w:spacing w:line="276" w:lineRule="auto"/>
              <w:ind w:right="-93"/>
              <w:rPr>
                <w:iCs/>
              </w:rPr>
            </w:pPr>
          </w:p>
        </w:tc>
      </w:tr>
      <w:tr w:rsidR="00EF0D4E" w:rsidRPr="00A310F7" w14:paraId="568A7FD4" w14:textId="77777777" w:rsidTr="00B8291D">
        <w:tc>
          <w:tcPr>
            <w:tcW w:w="1276" w:type="dxa"/>
          </w:tcPr>
          <w:p w14:paraId="07AA1E3C" w14:textId="77777777" w:rsidR="00EF0D4E" w:rsidRPr="00A310F7" w:rsidRDefault="00EF0D4E" w:rsidP="009D4E44">
            <w:pPr>
              <w:keepLines/>
              <w:widowControl w:val="0"/>
              <w:spacing w:line="276" w:lineRule="auto"/>
              <w:ind w:right="119"/>
              <w:rPr>
                <w:lang w:val="x-none" w:eastAsia="x-none"/>
              </w:rPr>
            </w:pPr>
            <w:r w:rsidRPr="00A310F7">
              <w:rPr>
                <w:lang w:val="x-none" w:eastAsia="x-none"/>
              </w:rPr>
              <w:t xml:space="preserve">pšenice, </w:t>
            </w:r>
            <w:proofErr w:type="spellStart"/>
            <w:r w:rsidRPr="00A310F7">
              <w:rPr>
                <w:lang w:val="x-none" w:eastAsia="x-none"/>
              </w:rPr>
              <w:t>tritikale</w:t>
            </w:r>
            <w:proofErr w:type="spellEnd"/>
            <w:r w:rsidRPr="00A310F7">
              <w:rPr>
                <w:lang w:val="x-none" w:eastAsia="x-none"/>
              </w:rPr>
              <w:t>, žito</w:t>
            </w:r>
          </w:p>
        </w:tc>
        <w:tc>
          <w:tcPr>
            <w:tcW w:w="1985" w:type="dxa"/>
          </w:tcPr>
          <w:p w14:paraId="24569E78" w14:textId="77777777" w:rsidR="00EF0D4E" w:rsidRPr="00A310F7" w:rsidRDefault="00EF0D4E" w:rsidP="009D4E44">
            <w:pPr>
              <w:keepLines/>
              <w:widowControl w:val="0"/>
              <w:spacing w:line="276" w:lineRule="auto"/>
              <w:ind w:left="25"/>
            </w:pPr>
            <w:r w:rsidRPr="00A310F7">
              <w:t xml:space="preserve">padlí travní, </w:t>
            </w:r>
            <w:proofErr w:type="spellStart"/>
            <w:r w:rsidRPr="00A310F7">
              <w:t>braničnatka</w:t>
            </w:r>
            <w:proofErr w:type="spellEnd"/>
            <w:r w:rsidRPr="00A310F7">
              <w:t xml:space="preserve"> pšeničná</w:t>
            </w:r>
          </w:p>
        </w:tc>
        <w:tc>
          <w:tcPr>
            <w:tcW w:w="1417" w:type="dxa"/>
          </w:tcPr>
          <w:p w14:paraId="2A0A1DB0" w14:textId="77777777" w:rsidR="00EF0D4E" w:rsidRPr="00A310F7" w:rsidRDefault="00EF0D4E" w:rsidP="009D4E44">
            <w:pPr>
              <w:keepLines/>
              <w:widowControl w:val="0"/>
              <w:spacing w:line="276" w:lineRule="auto"/>
              <w:ind w:left="51"/>
            </w:pPr>
            <w:r w:rsidRPr="00A310F7">
              <w:t>0,8 l/ha</w:t>
            </w:r>
          </w:p>
        </w:tc>
        <w:tc>
          <w:tcPr>
            <w:tcW w:w="709" w:type="dxa"/>
          </w:tcPr>
          <w:p w14:paraId="6121B656" w14:textId="77777777" w:rsidR="00EF0D4E" w:rsidRPr="00A310F7" w:rsidRDefault="00EF0D4E" w:rsidP="009D4E44">
            <w:pPr>
              <w:keepLines/>
              <w:widowControl w:val="0"/>
              <w:spacing w:line="276" w:lineRule="auto"/>
            </w:pPr>
            <w:r w:rsidRPr="00A310F7">
              <w:t>35</w:t>
            </w:r>
          </w:p>
        </w:tc>
        <w:tc>
          <w:tcPr>
            <w:tcW w:w="2013" w:type="dxa"/>
          </w:tcPr>
          <w:p w14:paraId="655CF36E" w14:textId="77777777" w:rsidR="00EF0D4E" w:rsidRPr="00A310F7" w:rsidRDefault="00EF0D4E" w:rsidP="009D4E44">
            <w:pPr>
              <w:keepLines/>
              <w:widowControl w:val="0"/>
              <w:spacing w:line="276" w:lineRule="auto"/>
            </w:pPr>
            <w:r w:rsidRPr="00A310F7">
              <w:t xml:space="preserve"> 1) od: 30 BBCH, do: 59 BBCH </w:t>
            </w:r>
          </w:p>
        </w:tc>
        <w:tc>
          <w:tcPr>
            <w:tcW w:w="1928" w:type="dxa"/>
          </w:tcPr>
          <w:p w14:paraId="39F3BC45" w14:textId="77777777" w:rsidR="00EF0D4E" w:rsidRPr="00A310F7" w:rsidRDefault="00EF0D4E" w:rsidP="009D4E44">
            <w:pPr>
              <w:keepLines/>
              <w:widowControl w:val="0"/>
              <w:spacing w:line="276" w:lineRule="auto"/>
              <w:ind w:right="-93"/>
              <w:rPr>
                <w:iCs/>
              </w:rPr>
            </w:pPr>
          </w:p>
        </w:tc>
      </w:tr>
      <w:tr w:rsidR="00EF0D4E" w:rsidRPr="00A310F7" w14:paraId="3B3B5C70" w14:textId="77777777" w:rsidTr="00B8291D">
        <w:tc>
          <w:tcPr>
            <w:tcW w:w="1276" w:type="dxa"/>
          </w:tcPr>
          <w:p w14:paraId="1A56BCE9" w14:textId="77777777" w:rsidR="00EF0D4E" w:rsidRPr="00A310F7" w:rsidRDefault="00EF0D4E" w:rsidP="009D4E44">
            <w:pPr>
              <w:keepLines/>
              <w:widowControl w:val="0"/>
              <w:spacing w:line="276" w:lineRule="auto"/>
              <w:ind w:right="119"/>
              <w:rPr>
                <w:lang w:val="x-none" w:eastAsia="x-none"/>
              </w:rPr>
            </w:pPr>
            <w:r w:rsidRPr="00A310F7">
              <w:rPr>
                <w:lang w:val="x-none" w:eastAsia="x-none"/>
              </w:rPr>
              <w:t>řepka olejka</w:t>
            </w:r>
          </w:p>
        </w:tc>
        <w:tc>
          <w:tcPr>
            <w:tcW w:w="1985" w:type="dxa"/>
          </w:tcPr>
          <w:p w14:paraId="0C9A08C5" w14:textId="77777777" w:rsidR="00EF0D4E" w:rsidRPr="00A310F7" w:rsidRDefault="00EF0D4E" w:rsidP="009D4E44">
            <w:pPr>
              <w:keepLines/>
              <w:widowControl w:val="0"/>
              <w:spacing w:line="276" w:lineRule="auto"/>
              <w:ind w:left="25"/>
            </w:pPr>
            <w:proofErr w:type="spellStart"/>
            <w:r w:rsidRPr="00A310F7">
              <w:t>hlízenka</w:t>
            </w:r>
            <w:proofErr w:type="spellEnd"/>
            <w:r w:rsidRPr="00A310F7">
              <w:t xml:space="preserve"> obecná</w:t>
            </w:r>
          </w:p>
        </w:tc>
        <w:tc>
          <w:tcPr>
            <w:tcW w:w="1417" w:type="dxa"/>
          </w:tcPr>
          <w:p w14:paraId="0C4F240B" w14:textId="77777777" w:rsidR="00EF0D4E" w:rsidRPr="00A310F7" w:rsidRDefault="00EF0D4E" w:rsidP="009D4E44">
            <w:pPr>
              <w:keepLines/>
              <w:widowControl w:val="0"/>
              <w:spacing w:line="276" w:lineRule="auto"/>
              <w:ind w:left="51"/>
            </w:pPr>
            <w:r w:rsidRPr="00A310F7">
              <w:t>0,7 l/ha</w:t>
            </w:r>
          </w:p>
        </w:tc>
        <w:tc>
          <w:tcPr>
            <w:tcW w:w="709" w:type="dxa"/>
          </w:tcPr>
          <w:p w14:paraId="53266F7E" w14:textId="77777777" w:rsidR="00EF0D4E" w:rsidRPr="00A310F7" w:rsidRDefault="00EF0D4E" w:rsidP="009D4E44">
            <w:pPr>
              <w:keepLines/>
              <w:widowControl w:val="0"/>
              <w:spacing w:line="276" w:lineRule="auto"/>
            </w:pPr>
            <w:r w:rsidRPr="00A310F7">
              <w:t>56</w:t>
            </w:r>
          </w:p>
        </w:tc>
        <w:tc>
          <w:tcPr>
            <w:tcW w:w="2013" w:type="dxa"/>
          </w:tcPr>
          <w:p w14:paraId="04902924" w14:textId="77777777" w:rsidR="00EF0D4E" w:rsidRPr="00A310F7" w:rsidRDefault="00EF0D4E" w:rsidP="009D4E44">
            <w:pPr>
              <w:keepLines/>
              <w:widowControl w:val="0"/>
              <w:spacing w:line="276" w:lineRule="auto"/>
            </w:pPr>
            <w:r w:rsidRPr="00A310F7">
              <w:t xml:space="preserve"> 1) od: 61 BBCH, do: 69 BBCH</w:t>
            </w:r>
          </w:p>
        </w:tc>
        <w:tc>
          <w:tcPr>
            <w:tcW w:w="1928" w:type="dxa"/>
          </w:tcPr>
          <w:p w14:paraId="298700ED" w14:textId="77777777" w:rsidR="00EF0D4E" w:rsidRPr="00A310F7" w:rsidRDefault="00EF0D4E" w:rsidP="009D4E44">
            <w:pPr>
              <w:keepLines/>
              <w:widowControl w:val="0"/>
              <w:spacing w:line="276" w:lineRule="auto"/>
              <w:ind w:right="-93"/>
              <w:rPr>
                <w:iCs/>
              </w:rPr>
            </w:pPr>
          </w:p>
        </w:tc>
      </w:tr>
    </w:tbl>
    <w:p w14:paraId="6F561471" w14:textId="77777777" w:rsidR="00EF0D4E" w:rsidRPr="00A310F7" w:rsidRDefault="00EF0D4E" w:rsidP="009D4E44">
      <w:pPr>
        <w:keepLines/>
        <w:widowControl w:val="0"/>
        <w:spacing w:line="276" w:lineRule="auto"/>
        <w:ind w:left="62" w:right="-144"/>
        <w:jc w:val="both"/>
      </w:pPr>
      <w:r w:rsidRPr="00A310F7">
        <w:t>OL (ochranná lhůta)</w:t>
      </w:r>
      <w:r w:rsidRPr="00A310F7">
        <w:rPr>
          <w:b/>
        </w:rPr>
        <w:t xml:space="preserve"> </w:t>
      </w:r>
      <w:r w:rsidRPr="00A310F7">
        <w:t>je dána počtem dnů, které je nutné dodržet mezi termínem poslední aplikace a sklizní</w:t>
      </w:r>
    </w:p>
    <w:p w14:paraId="545B387F" w14:textId="77777777" w:rsidR="00EF0D4E" w:rsidRDefault="00EF0D4E" w:rsidP="009D4E44">
      <w:pPr>
        <w:keepLines/>
        <w:widowControl w:val="0"/>
        <w:spacing w:line="276" w:lineRule="auto"/>
        <w:ind w:left="62" w:right="-144"/>
        <w:jc w:val="both"/>
      </w:pPr>
    </w:p>
    <w:p w14:paraId="4A934D4F" w14:textId="77777777" w:rsidR="003A78CD" w:rsidRDefault="003A78CD" w:rsidP="009D4E44">
      <w:pPr>
        <w:keepLines/>
        <w:widowControl w:val="0"/>
        <w:spacing w:line="276" w:lineRule="auto"/>
        <w:ind w:left="62" w:right="-144"/>
        <w:jc w:val="both"/>
      </w:pPr>
    </w:p>
    <w:p w14:paraId="10099C21" w14:textId="77777777" w:rsidR="003A78CD" w:rsidRPr="00A310F7" w:rsidRDefault="003A78CD" w:rsidP="009D4E44">
      <w:pPr>
        <w:keepLines/>
        <w:widowControl w:val="0"/>
        <w:spacing w:line="276" w:lineRule="auto"/>
        <w:ind w:left="62" w:right="-144"/>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809"/>
        <w:gridCol w:w="1134"/>
        <w:gridCol w:w="2126"/>
        <w:gridCol w:w="1843"/>
      </w:tblGrid>
      <w:tr w:rsidR="00EF0D4E" w:rsidRPr="00A310F7" w14:paraId="13B45B14" w14:textId="77777777" w:rsidTr="00B8291D">
        <w:tc>
          <w:tcPr>
            <w:tcW w:w="2444" w:type="dxa"/>
            <w:shd w:val="clear" w:color="auto" w:fill="auto"/>
          </w:tcPr>
          <w:p w14:paraId="5BB75BF4" w14:textId="77777777" w:rsidR="00EF0D4E" w:rsidRPr="00A310F7" w:rsidRDefault="00EF0D4E" w:rsidP="009D4E44">
            <w:pPr>
              <w:keepLines/>
              <w:widowControl w:val="0"/>
              <w:autoSpaceDE w:val="0"/>
              <w:autoSpaceDN w:val="0"/>
              <w:adjustRightInd w:val="0"/>
              <w:spacing w:line="276" w:lineRule="auto"/>
              <w:ind w:left="39"/>
              <w:jc w:val="both"/>
            </w:pPr>
            <w:r w:rsidRPr="00A310F7">
              <w:rPr>
                <w:bCs/>
                <w:iCs/>
              </w:rPr>
              <w:lastRenderedPageBreak/>
              <w:t>Plodina, oblast použití</w:t>
            </w:r>
          </w:p>
        </w:tc>
        <w:tc>
          <w:tcPr>
            <w:tcW w:w="1809" w:type="dxa"/>
            <w:shd w:val="clear" w:color="auto" w:fill="auto"/>
          </w:tcPr>
          <w:p w14:paraId="244F81CC" w14:textId="77777777" w:rsidR="00EF0D4E" w:rsidRPr="00A310F7" w:rsidRDefault="00EF0D4E" w:rsidP="009D4E44">
            <w:pPr>
              <w:keepLines/>
              <w:widowControl w:val="0"/>
              <w:autoSpaceDE w:val="0"/>
              <w:autoSpaceDN w:val="0"/>
              <w:adjustRightInd w:val="0"/>
              <w:spacing w:line="276" w:lineRule="auto"/>
              <w:ind w:left="34" w:hanging="34"/>
              <w:jc w:val="both"/>
            </w:pPr>
            <w:r w:rsidRPr="00A310F7">
              <w:rPr>
                <w:bCs/>
                <w:iCs/>
              </w:rPr>
              <w:t>Dávka vody</w:t>
            </w:r>
          </w:p>
        </w:tc>
        <w:tc>
          <w:tcPr>
            <w:tcW w:w="1134" w:type="dxa"/>
            <w:shd w:val="clear" w:color="auto" w:fill="auto"/>
          </w:tcPr>
          <w:p w14:paraId="19334701" w14:textId="77777777" w:rsidR="00EF0D4E" w:rsidRPr="00A310F7" w:rsidRDefault="00EF0D4E" w:rsidP="009D4E44">
            <w:pPr>
              <w:keepLines/>
              <w:widowControl w:val="0"/>
              <w:autoSpaceDE w:val="0"/>
              <w:autoSpaceDN w:val="0"/>
              <w:adjustRightInd w:val="0"/>
              <w:spacing w:line="276" w:lineRule="auto"/>
              <w:ind w:left="34" w:hanging="34"/>
              <w:jc w:val="both"/>
            </w:pPr>
            <w:r w:rsidRPr="00A310F7">
              <w:rPr>
                <w:bCs/>
                <w:iCs/>
              </w:rPr>
              <w:t>Způsob aplikace</w:t>
            </w:r>
          </w:p>
        </w:tc>
        <w:tc>
          <w:tcPr>
            <w:tcW w:w="2126" w:type="dxa"/>
            <w:shd w:val="clear" w:color="auto" w:fill="auto"/>
          </w:tcPr>
          <w:p w14:paraId="5F37A74F" w14:textId="77777777" w:rsidR="00EF0D4E" w:rsidRPr="00A310F7" w:rsidRDefault="00EF0D4E" w:rsidP="009D4E44">
            <w:pPr>
              <w:keepLines/>
              <w:widowControl w:val="0"/>
              <w:autoSpaceDE w:val="0"/>
              <w:autoSpaceDN w:val="0"/>
              <w:adjustRightInd w:val="0"/>
              <w:spacing w:line="276" w:lineRule="auto"/>
              <w:ind w:left="34" w:hanging="34"/>
              <w:rPr>
                <w:bCs/>
                <w:iCs/>
              </w:rPr>
            </w:pPr>
            <w:r w:rsidRPr="00A310F7">
              <w:rPr>
                <w:bCs/>
                <w:iCs/>
              </w:rPr>
              <w:t xml:space="preserve"> Max. počet aplikací v plodině</w:t>
            </w:r>
          </w:p>
        </w:tc>
        <w:tc>
          <w:tcPr>
            <w:tcW w:w="1843" w:type="dxa"/>
          </w:tcPr>
          <w:p w14:paraId="751A7982" w14:textId="77777777" w:rsidR="00EF0D4E" w:rsidRPr="00A310F7" w:rsidRDefault="00EF0D4E" w:rsidP="009D4E44">
            <w:pPr>
              <w:keepLines/>
              <w:widowControl w:val="0"/>
              <w:autoSpaceDE w:val="0"/>
              <w:autoSpaceDN w:val="0"/>
              <w:adjustRightInd w:val="0"/>
              <w:spacing w:line="276" w:lineRule="auto"/>
              <w:ind w:left="34" w:right="-100" w:hanging="34"/>
              <w:rPr>
                <w:bCs/>
                <w:iCs/>
              </w:rPr>
            </w:pPr>
            <w:r w:rsidRPr="00A310F7">
              <w:rPr>
                <w:bCs/>
                <w:iCs/>
              </w:rPr>
              <w:t>Interval mezi aplikacemi</w:t>
            </w:r>
          </w:p>
        </w:tc>
      </w:tr>
      <w:tr w:rsidR="00EF0D4E" w:rsidRPr="00A310F7" w14:paraId="4FA3FCC8" w14:textId="77777777" w:rsidTr="00B8291D">
        <w:tc>
          <w:tcPr>
            <w:tcW w:w="2444" w:type="dxa"/>
            <w:shd w:val="clear" w:color="auto" w:fill="auto"/>
          </w:tcPr>
          <w:p w14:paraId="0916C2A5" w14:textId="77777777" w:rsidR="00EF0D4E" w:rsidRPr="00A310F7" w:rsidRDefault="00EF0D4E" w:rsidP="009D4E44">
            <w:pPr>
              <w:keepLines/>
              <w:widowControl w:val="0"/>
              <w:spacing w:line="276" w:lineRule="auto"/>
              <w:ind w:left="25"/>
            </w:pPr>
            <w:r w:rsidRPr="00A310F7">
              <w:t xml:space="preserve">pšenice, </w:t>
            </w:r>
            <w:proofErr w:type="spellStart"/>
            <w:r w:rsidRPr="00A310F7">
              <w:t>tritikale</w:t>
            </w:r>
            <w:proofErr w:type="spellEnd"/>
            <w:r w:rsidRPr="00A310F7">
              <w:t>, žito, ječmen jarní, řepka olejka</w:t>
            </w:r>
          </w:p>
        </w:tc>
        <w:tc>
          <w:tcPr>
            <w:tcW w:w="1809" w:type="dxa"/>
            <w:shd w:val="clear" w:color="auto" w:fill="auto"/>
          </w:tcPr>
          <w:p w14:paraId="4935E625" w14:textId="77777777" w:rsidR="00EF0D4E" w:rsidRPr="00A310F7" w:rsidRDefault="00EF0D4E" w:rsidP="009D4E44">
            <w:pPr>
              <w:keepLines/>
              <w:widowControl w:val="0"/>
              <w:spacing w:line="276" w:lineRule="auto"/>
              <w:ind w:left="25"/>
            </w:pPr>
            <w:r w:rsidRPr="00A310F7">
              <w:t xml:space="preserve"> 200-400 l/ha</w:t>
            </w:r>
          </w:p>
        </w:tc>
        <w:tc>
          <w:tcPr>
            <w:tcW w:w="1134" w:type="dxa"/>
            <w:shd w:val="clear" w:color="auto" w:fill="auto"/>
          </w:tcPr>
          <w:p w14:paraId="33CAE7BE" w14:textId="77777777" w:rsidR="00EF0D4E" w:rsidRPr="00A310F7" w:rsidRDefault="00EF0D4E" w:rsidP="009D4E44">
            <w:pPr>
              <w:keepLines/>
              <w:widowControl w:val="0"/>
              <w:spacing w:line="276" w:lineRule="auto"/>
              <w:ind w:left="25"/>
            </w:pPr>
            <w:r w:rsidRPr="00A310F7">
              <w:t>postřik</w:t>
            </w:r>
          </w:p>
        </w:tc>
        <w:tc>
          <w:tcPr>
            <w:tcW w:w="2126" w:type="dxa"/>
            <w:shd w:val="clear" w:color="auto" w:fill="auto"/>
          </w:tcPr>
          <w:p w14:paraId="0A2936BF" w14:textId="77777777" w:rsidR="00EF0D4E" w:rsidRPr="00A310F7" w:rsidRDefault="00EF0D4E" w:rsidP="009D4E44">
            <w:pPr>
              <w:keepLines/>
              <w:widowControl w:val="0"/>
              <w:spacing w:line="276" w:lineRule="auto"/>
              <w:ind w:left="25"/>
            </w:pPr>
            <w:r w:rsidRPr="00A310F7">
              <w:t xml:space="preserve">  2x</w:t>
            </w:r>
          </w:p>
        </w:tc>
        <w:tc>
          <w:tcPr>
            <w:tcW w:w="1843" w:type="dxa"/>
          </w:tcPr>
          <w:p w14:paraId="6A26053E" w14:textId="77777777" w:rsidR="00EF0D4E" w:rsidRPr="00A310F7" w:rsidRDefault="00EF0D4E" w:rsidP="009D4E44">
            <w:pPr>
              <w:keepLines/>
              <w:widowControl w:val="0"/>
              <w:spacing w:line="276" w:lineRule="auto"/>
              <w:ind w:left="25" w:right="42"/>
            </w:pPr>
            <w:r w:rsidRPr="00A310F7">
              <w:t>10 dní</w:t>
            </w:r>
          </w:p>
        </w:tc>
      </w:tr>
    </w:tbl>
    <w:p w14:paraId="612555A7" w14:textId="77777777" w:rsidR="00EF0D4E" w:rsidRPr="00A310F7" w:rsidRDefault="00EF0D4E" w:rsidP="009D4E44">
      <w:pPr>
        <w:keepLines/>
        <w:widowControl w:val="0"/>
        <w:autoSpaceDE w:val="0"/>
        <w:autoSpaceDN w:val="0"/>
        <w:adjustRightInd w:val="0"/>
        <w:spacing w:line="276" w:lineRule="auto"/>
        <w:jc w:val="both"/>
        <w:rPr>
          <w:b/>
          <w:bCs/>
          <w:szCs w:val="20"/>
        </w:rPr>
      </w:pPr>
    </w:p>
    <w:p w14:paraId="7053CF11" w14:textId="77777777" w:rsidR="00EF0D4E" w:rsidRPr="00A310F7" w:rsidRDefault="00EF0D4E" w:rsidP="009D4E44">
      <w:pPr>
        <w:keepLines/>
        <w:widowControl w:val="0"/>
        <w:tabs>
          <w:tab w:val="left" w:pos="1701"/>
        </w:tabs>
        <w:autoSpaceDE w:val="0"/>
        <w:autoSpaceDN w:val="0"/>
        <w:adjustRightInd w:val="0"/>
        <w:spacing w:line="276" w:lineRule="auto"/>
        <w:jc w:val="both"/>
      </w:pPr>
      <w:r w:rsidRPr="00A310F7">
        <w:t>Přípravek vykazuje významnou vedlejší účinnost proti rzi pšeničné.</w:t>
      </w:r>
    </w:p>
    <w:p w14:paraId="5A3BB27D" w14:textId="77777777" w:rsidR="00EF0D4E" w:rsidRPr="00A310F7" w:rsidRDefault="00EF0D4E" w:rsidP="009D4E44">
      <w:pPr>
        <w:keepLines/>
        <w:widowControl w:val="0"/>
        <w:tabs>
          <w:tab w:val="left" w:pos="1701"/>
        </w:tabs>
        <w:autoSpaceDE w:val="0"/>
        <w:autoSpaceDN w:val="0"/>
        <w:adjustRightInd w:val="0"/>
        <w:spacing w:line="276" w:lineRule="auto"/>
        <w:jc w:val="both"/>
        <w:rPr>
          <w:bCs/>
          <w:sz w:val="16"/>
          <w:szCs w:val="16"/>
        </w:rPr>
      </w:pPr>
    </w:p>
    <w:p w14:paraId="3F3B543B" w14:textId="77777777" w:rsidR="00EF0D4E" w:rsidRPr="00A310F7" w:rsidRDefault="00EF0D4E" w:rsidP="009D4E44">
      <w:pPr>
        <w:keepLines/>
        <w:widowControl w:val="0"/>
        <w:spacing w:line="276" w:lineRule="auto"/>
        <w:jc w:val="both"/>
      </w:pPr>
      <w:r w:rsidRPr="00A310F7">
        <w:t>V obilninách proti padlí travnímu a hnědé skvrnitosti ječmene neaplikujte vícekrát než 1x v průběhu vegetace.</w:t>
      </w:r>
    </w:p>
    <w:p w14:paraId="621B27B5" w14:textId="77777777" w:rsidR="00EF0D4E" w:rsidRPr="00A310F7" w:rsidRDefault="00EF0D4E" w:rsidP="009D4E44">
      <w:pPr>
        <w:keepLines/>
        <w:widowControl w:val="0"/>
        <w:spacing w:line="276" w:lineRule="auto"/>
        <w:jc w:val="both"/>
      </w:pPr>
    </w:p>
    <w:p w14:paraId="46CF4782" w14:textId="77777777" w:rsidR="00EF0D4E" w:rsidRPr="00A310F7" w:rsidRDefault="00EF0D4E" w:rsidP="009D4E44">
      <w:pPr>
        <w:keepLines/>
        <w:widowControl w:val="0"/>
        <w:numPr>
          <w:ilvl w:val="12"/>
          <w:numId w:val="0"/>
        </w:numPr>
        <w:autoSpaceDE w:val="0"/>
        <w:autoSpaceDN w:val="0"/>
        <w:adjustRightInd w:val="0"/>
        <w:spacing w:line="276" w:lineRule="auto"/>
        <w:ind w:right="-284"/>
        <w:jc w:val="both"/>
      </w:pPr>
      <w:r w:rsidRPr="00A310F7">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2"/>
        <w:gridCol w:w="1233"/>
        <w:gridCol w:w="1353"/>
        <w:gridCol w:w="1227"/>
        <w:gridCol w:w="1297"/>
      </w:tblGrid>
      <w:tr w:rsidR="00EF0D4E" w:rsidRPr="00A310F7" w14:paraId="619FA86F" w14:textId="77777777" w:rsidTr="00B8291D">
        <w:trPr>
          <w:trHeight w:val="220"/>
          <w:jc w:val="center"/>
        </w:trPr>
        <w:tc>
          <w:tcPr>
            <w:tcW w:w="4294" w:type="dxa"/>
            <w:shd w:val="clear" w:color="auto" w:fill="FFFFFF"/>
            <w:vAlign w:val="center"/>
          </w:tcPr>
          <w:p w14:paraId="18F730A1" w14:textId="77777777" w:rsidR="00EF0D4E" w:rsidRPr="00A310F7" w:rsidRDefault="00EF0D4E" w:rsidP="009D4E44">
            <w:pPr>
              <w:keepLines/>
              <w:widowControl w:val="0"/>
              <w:spacing w:line="276" w:lineRule="auto"/>
              <w:ind w:right="-141"/>
            </w:pPr>
            <w:r w:rsidRPr="00A310F7">
              <w:t>Plodina</w:t>
            </w:r>
          </w:p>
        </w:tc>
        <w:tc>
          <w:tcPr>
            <w:tcW w:w="1276" w:type="dxa"/>
            <w:vAlign w:val="center"/>
          </w:tcPr>
          <w:p w14:paraId="5E114144" w14:textId="77777777" w:rsidR="00EF0D4E" w:rsidRPr="00A310F7" w:rsidRDefault="00EF0D4E" w:rsidP="009D4E44">
            <w:pPr>
              <w:keepLines/>
              <w:widowControl w:val="0"/>
              <w:spacing w:line="276" w:lineRule="auto"/>
              <w:ind w:left="-108" w:right="-141"/>
            </w:pPr>
            <w:r w:rsidRPr="00A310F7">
              <w:t xml:space="preserve"> bez redukce</w:t>
            </w:r>
          </w:p>
        </w:tc>
        <w:tc>
          <w:tcPr>
            <w:tcW w:w="1417" w:type="dxa"/>
            <w:vAlign w:val="center"/>
          </w:tcPr>
          <w:p w14:paraId="5701B10F" w14:textId="77777777" w:rsidR="00EF0D4E" w:rsidRPr="00A310F7" w:rsidRDefault="00EF0D4E" w:rsidP="009D4E44">
            <w:pPr>
              <w:keepLines/>
              <w:widowControl w:val="0"/>
              <w:spacing w:line="276" w:lineRule="auto"/>
              <w:ind w:right="-141"/>
            </w:pPr>
            <w:r w:rsidRPr="00A310F7">
              <w:t xml:space="preserve">     tryska</w:t>
            </w:r>
          </w:p>
          <w:p w14:paraId="76F260BE" w14:textId="77777777" w:rsidR="00EF0D4E" w:rsidRPr="00A310F7" w:rsidRDefault="00EF0D4E" w:rsidP="009D4E44">
            <w:pPr>
              <w:keepLines/>
              <w:widowControl w:val="0"/>
              <w:spacing w:line="276" w:lineRule="auto"/>
              <w:ind w:right="-141"/>
              <w:jc w:val="center"/>
            </w:pPr>
            <w:r w:rsidRPr="00A310F7">
              <w:t>50 %</w:t>
            </w:r>
          </w:p>
        </w:tc>
        <w:tc>
          <w:tcPr>
            <w:tcW w:w="1276" w:type="dxa"/>
            <w:vAlign w:val="center"/>
          </w:tcPr>
          <w:p w14:paraId="4B764020" w14:textId="77777777" w:rsidR="00EF0D4E" w:rsidRPr="00A310F7" w:rsidRDefault="00EF0D4E" w:rsidP="009D4E44">
            <w:pPr>
              <w:keepLines/>
              <w:widowControl w:val="0"/>
              <w:spacing w:line="276" w:lineRule="auto"/>
              <w:ind w:right="-141"/>
              <w:jc w:val="center"/>
            </w:pPr>
            <w:r w:rsidRPr="00A310F7">
              <w:t>tryska</w:t>
            </w:r>
          </w:p>
          <w:p w14:paraId="1286E312" w14:textId="77777777" w:rsidR="00EF0D4E" w:rsidRPr="00A310F7" w:rsidRDefault="00EF0D4E" w:rsidP="009D4E44">
            <w:pPr>
              <w:keepLines/>
              <w:widowControl w:val="0"/>
              <w:spacing w:line="276" w:lineRule="auto"/>
              <w:ind w:right="-141"/>
              <w:jc w:val="center"/>
            </w:pPr>
            <w:r w:rsidRPr="00A310F7">
              <w:t>75 %</w:t>
            </w:r>
          </w:p>
        </w:tc>
        <w:tc>
          <w:tcPr>
            <w:tcW w:w="1355" w:type="dxa"/>
            <w:vAlign w:val="center"/>
          </w:tcPr>
          <w:p w14:paraId="5BC1DC0A" w14:textId="77777777" w:rsidR="00EF0D4E" w:rsidRPr="00A310F7" w:rsidRDefault="00EF0D4E" w:rsidP="009D4E44">
            <w:pPr>
              <w:keepLines/>
              <w:widowControl w:val="0"/>
              <w:spacing w:line="276" w:lineRule="auto"/>
              <w:ind w:right="-141"/>
            </w:pPr>
            <w:r w:rsidRPr="00A310F7">
              <w:t xml:space="preserve">  tryska</w:t>
            </w:r>
          </w:p>
          <w:p w14:paraId="372355CF" w14:textId="77777777" w:rsidR="00EF0D4E" w:rsidRPr="00A310F7" w:rsidRDefault="00EF0D4E" w:rsidP="009D4E44">
            <w:pPr>
              <w:keepLines/>
              <w:widowControl w:val="0"/>
              <w:spacing w:line="276" w:lineRule="auto"/>
              <w:ind w:right="-141"/>
              <w:jc w:val="center"/>
            </w:pPr>
            <w:r w:rsidRPr="00A310F7">
              <w:t>90 %</w:t>
            </w:r>
          </w:p>
        </w:tc>
      </w:tr>
      <w:tr w:rsidR="00EF0D4E" w:rsidRPr="00A310F7" w14:paraId="35DB6B2B" w14:textId="77777777" w:rsidTr="00B8291D">
        <w:trPr>
          <w:trHeight w:val="275"/>
          <w:jc w:val="center"/>
        </w:trPr>
        <w:tc>
          <w:tcPr>
            <w:tcW w:w="9618" w:type="dxa"/>
            <w:gridSpan w:val="5"/>
            <w:shd w:val="clear" w:color="auto" w:fill="FFFFFF"/>
            <w:vAlign w:val="center"/>
          </w:tcPr>
          <w:p w14:paraId="450D9A0B" w14:textId="77777777" w:rsidR="00EF0D4E" w:rsidRPr="00A310F7" w:rsidRDefault="00EF0D4E" w:rsidP="009D4E44">
            <w:pPr>
              <w:keepLines/>
              <w:widowControl w:val="0"/>
              <w:spacing w:line="276" w:lineRule="auto"/>
              <w:ind w:right="-141"/>
            </w:pPr>
            <w:r w:rsidRPr="00A310F7">
              <w:t>Ochranná vzdálenost od povrchové vody s ohledem na ochranu vodních organismů [m]</w:t>
            </w:r>
          </w:p>
        </w:tc>
      </w:tr>
      <w:tr w:rsidR="00EF0D4E" w:rsidRPr="00A310F7" w14:paraId="1CB63866" w14:textId="77777777" w:rsidTr="00B8291D">
        <w:trPr>
          <w:trHeight w:val="275"/>
          <w:jc w:val="center"/>
        </w:trPr>
        <w:tc>
          <w:tcPr>
            <w:tcW w:w="4294" w:type="dxa"/>
            <w:shd w:val="clear" w:color="auto" w:fill="FFFFFF"/>
            <w:vAlign w:val="center"/>
          </w:tcPr>
          <w:p w14:paraId="3DAB1BED" w14:textId="77777777" w:rsidR="00EF0D4E" w:rsidRPr="00A310F7" w:rsidRDefault="00EF0D4E" w:rsidP="009D4E44">
            <w:pPr>
              <w:keepLines/>
              <w:widowControl w:val="0"/>
              <w:spacing w:line="276" w:lineRule="auto"/>
              <w:ind w:right="-141"/>
              <w:rPr>
                <w:bCs/>
                <w:iCs/>
                <w:sz w:val="20"/>
                <w:szCs w:val="20"/>
              </w:rPr>
            </w:pPr>
            <w:r>
              <w:rPr>
                <w:bCs/>
                <w:iCs/>
              </w:rPr>
              <w:t>ř</w:t>
            </w:r>
            <w:r w:rsidRPr="00A310F7">
              <w:rPr>
                <w:bCs/>
                <w:iCs/>
              </w:rPr>
              <w:t xml:space="preserve">epka olejka, pšenice, ječmen jarní, </w:t>
            </w:r>
            <w:proofErr w:type="spellStart"/>
            <w:r w:rsidRPr="00A310F7">
              <w:rPr>
                <w:bCs/>
                <w:iCs/>
              </w:rPr>
              <w:t>tritikale</w:t>
            </w:r>
            <w:proofErr w:type="spellEnd"/>
            <w:r w:rsidRPr="00A310F7">
              <w:rPr>
                <w:bCs/>
                <w:iCs/>
              </w:rPr>
              <w:t>, žito</w:t>
            </w:r>
          </w:p>
        </w:tc>
        <w:tc>
          <w:tcPr>
            <w:tcW w:w="1276" w:type="dxa"/>
            <w:vAlign w:val="center"/>
          </w:tcPr>
          <w:p w14:paraId="685B1BA0" w14:textId="77777777" w:rsidR="00EF0D4E" w:rsidRPr="00A310F7" w:rsidRDefault="00EF0D4E" w:rsidP="009D4E44">
            <w:pPr>
              <w:keepLines/>
              <w:widowControl w:val="0"/>
              <w:spacing w:line="276" w:lineRule="auto"/>
              <w:ind w:right="-141"/>
              <w:jc w:val="center"/>
            </w:pPr>
            <w:r w:rsidRPr="00A310F7">
              <w:t>4</w:t>
            </w:r>
          </w:p>
        </w:tc>
        <w:tc>
          <w:tcPr>
            <w:tcW w:w="1417" w:type="dxa"/>
            <w:vAlign w:val="center"/>
          </w:tcPr>
          <w:p w14:paraId="0A3FC2BD" w14:textId="77777777" w:rsidR="00EF0D4E" w:rsidRPr="00A310F7" w:rsidRDefault="00EF0D4E" w:rsidP="009D4E44">
            <w:pPr>
              <w:keepLines/>
              <w:widowControl w:val="0"/>
              <w:spacing w:line="276" w:lineRule="auto"/>
              <w:ind w:right="-141"/>
              <w:jc w:val="center"/>
            </w:pPr>
            <w:r w:rsidRPr="00A310F7">
              <w:t>4</w:t>
            </w:r>
          </w:p>
        </w:tc>
        <w:tc>
          <w:tcPr>
            <w:tcW w:w="1276" w:type="dxa"/>
            <w:vAlign w:val="center"/>
          </w:tcPr>
          <w:p w14:paraId="4B1E7891" w14:textId="77777777" w:rsidR="00EF0D4E" w:rsidRPr="00A310F7" w:rsidRDefault="00EF0D4E" w:rsidP="009D4E44">
            <w:pPr>
              <w:keepLines/>
              <w:widowControl w:val="0"/>
              <w:spacing w:line="276" w:lineRule="auto"/>
              <w:ind w:right="-141"/>
              <w:jc w:val="center"/>
            </w:pPr>
            <w:r w:rsidRPr="00A310F7">
              <w:t>4</w:t>
            </w:r>
          </w:p>
        </w:tc>
        <w:tc>
          <w:tcPr>
            <w:tcW w:w="1355" w:type="dxa"/>
            <w:vAlign w:val="center"/>
          </w:tcPr>
          <w:p w14:paraId="6B043D72" w14:textId="77777777" w:rsidR="00EF0D4E" w:rsidRPr="00A310F7" w:rsidRDefault="00EF0D4E" w:rsidP="009D4E44">
            <w:pPr>
              <w:keepLines/>
              <w:widowControl w:val="0"/>
              <w:spacing w:line="276" w:lineRule="auto"/>
              <w:ind w:right="-141"/>
              <w:jc w:val="center"/>
            </w:pPr>
            <w:r w:rsidRPr="00A310F7">
              <w:t>4</w:t>
            </w:r>
          </w:p>
        </w:tc>
      </w:tr>
    </w:tbl>
    <w:p w14:paraId="159E6FCF" w14:textId="77777777" w:rsidR="00EF0D4E" w:rsidRDefault="00EF0D4E" w:rsidP="009D4E44">
      <w:pPr>
        <w:keepLines/>
        <w:widowControl w:val="0"/>
        <w:spacing w:line="276" w:lineRule="auto"/>
        <w:jc w:val="both"/>
      </w:pPr>
    </w:p>
    <w:p w14:paraId="7A340800" w14:textId="77777777" w:rsidR="00EF0D4E" w:rsidRPr="00A310F7" w:rsidRDefault="00EF0D4E" w:rsidP="009D4E44">
      <w:pPr>
        <w:keepLines/>
        <w:widowControl w:val="0"/>
        <w:spacing w:line="276" w:lineRule="auto"/>
        <w:jc w:val="both"/>
        <w:rPr>
          <w:u w:val="single"/>
          <w:lang w:val="en-GB"/>
        </w:rPr>
      </w:pPr>
      <w:proofErr w:type="spellStart"/>
      <w:r w:rsidRPr="00A310F7">
        <w:rPr>
          <w:u w:val="single"/>
          <w:lang w:val="en-GB"/>
        </w:rPr>
        <w:t>Řepka</w:t>
      </w:r>
      <w:proofErr w:type="spellEnd"/>
      <w:r w:rsidRPr="00A310F7">
        <w:rPr>
          <w:u w:val="single"/>
          <w:lang w:val="en-GB"/>
        </w:rPr>
        <w:t xml:space="preserve"> </w:t>
      </w:r>
      <w:proofErr w:type="spellStart"/>
      <w:r w:rsidRPr="00A310F7">
        <w:rPr>
          <w:u w:val="single"/>
          <w:lang w:val="en-GB"/>
        </w:rPr>
        <w:t>olejka</w:t>
      </w:r>
      <w:proofErr w:type="spellEnd"/>
    </w:p>
    <w:p w14:paraId="3923E3DB" w14:textId="77777777" w:rsidR="00EF0D4E" w:rsidRPr="00A310F7" w:rsidRDefault="00EF0D4E" w:rsidP="009D4E44">
      <w:pPr>
        <w:keepLines/>
        <w:widowControl w:val="0"/>
        <w:spacing w:line="276" w:lineRule="auto"/>
        <w:jc w:val="both"/>
      </w:pPr>
      <w:r w:rsidRPr="00A310F7">
        <w:t>Za účelem ochrany vodních organismů je vyloučeno použití přípravku na pozemcích svažujících se k povrchovým vodám. Přípravek lze na těchto pozemcích aplikovat pouze při použití vegetačního pásu o šířce nejméně 5 m.</w:t>
      </w:r>
    </w:p>
    <w:p w14:paraId="30E92C24" w14:textId="77777777" w:rsidR="00EF0D4E" w:rsidRPr="00A310F7" w:rsidRDefault="00EF0D4E" w:rsidP="009D4E44">
      <w:pPr>
        <w:keepLines/>
        <w:widowControl w:val="0"/>
        <w:spacing w:line="276" w:lineRule="auto"/>
        <w:jc w:val="both"/>
      </w:pPr>
    </w:p>
    <w:p w14:paraId="7C4F23E9" w14:textId="77777777" w:rsidR="00EF0D4E" w:rsidRPr="00A310F7" w:rsidRDefault="00EF0D4E" w:rsidP="009D4E44">
      <w:pPr>
        <w:keepLines/>
        <w:widowControl w:val="0"/>
        <w:spacing w:line="276" w:lineRule="auto"/>
        <w:jc w:val="both"/>
        <w:rPr>
          <w:u w:val="single"/>
          <w:lang w:val="en-GB"/>
        </w:rPr>
      </w:pPr>
      <w:proofErr w:type="spellStart"/>
      <w:r w:rsidRPr="00A310F7">
        <w:rPr>
          <w:u w:val="single"/>
          <w:lang w:val="en-GB"/>
        </w:rPr>
        <w:t>Pšenice</w:t>
      </w:r>
      <w:proofErr w:type="spellEnd"/>
      <w:r w:rsidRPr="00A310F7">
        <w:rPr>
          <w:u w:val="single"/>
          <w:lang w:val="en-GB"/>
        </w:rPr>
        <w:t xml:space="preserve">, </w:t>
      </w:r>
      <w:proofErr w:type="spellStart"/>
      <w:r w:rsidRPr="00A310F7">
        <w:rPr>
          <w:u w:val="single"/>
          <w:lang w:val="en-GB"/>
        </w:rPr>
        <w:t>ječmen</w:t>
      </w:r>
      <w:proofErr w:type="spellEnd"/>
      <w:r w:rsidRPr="00A310F7">
        <w:rPr>
          <w:u w:val="single"/>
          <w:lang w:val="en-GB"/>
        </w:rPr>
        <w:t xml:space="preserve"> </w:t>
      </w:r>
      <w:proofErr w:type="spellStart"/>
      <w:r w:rsidRPr="00A310F7">
        <w:rPr>
          <w:u w:val="single"/>
          <w:lang w:val="en-GB"/>
        </w:rPr>
        <w:t>jarní</w:t>
      </w:r>
      <w:proofErr w:type="spellEnd"/>
      <w:r w:rsidRPr="00A310F7">
        <w:rPr>
          <w:u w:val="single"/>
          <w:lang w:val="en-GB"/>
        </w:rPr>
        <w:t xml:space="preserve">, </w:t>
      </w:r>
      <w:proofErr w:type="spellStart"/>
      <w:r w:rsidRPr="00A310F7">
        <w:rPr>
          <w:u w:val="single"/>
          <w:lang w:val="en-GB"/>
        </w:rPr>
        <w:t>tritikale</w:t>
      </w:r>
      <w:proofErr w:type="spellEnd"/>
      <w:r w:rsidRPr="00A310F7">
        <w:rPr>
          <w:u w:val="single"/>
          <w:lang w:val="en-GB"/>
        </w:rPr>
        <w:t xml:space="preserve">, </w:t>
      </w:r>
      <w:proofErr w:type="spellStart"/>
      <w:r w:rsidRPr="00A310F7">
        <w:rPr>
          <w:u w:val="single"/>
          <w:lang w:val="en-GB"/>
        </w:rPr>
        <w:t>žito</w:t>
      </w:r>
      <w:proofErr w:type="spellEnd"/>
      <w:r w:rsidRPr="00A310F7">
        <w:rPr>
          <w:u w:val="single"/>
          <w:lang w:val="en-GB"/>
        </w:rPr>
        <w:t xml:space="preserve"> </w:t>
      </w:r>
    </w:p>
    <w:p w14:paraId="0321A2C0" w14:textId="77777777" w:rsidR="00EF0D4E" w:rsidRPr="00A310F7" w:rsidRDefault="00EF0D4E" w:rsidP="009D4E44">
      <w:pPr>
        <w:keepLines/>
        <w:widowControl w:val="0"/>
        <w:spacing w:line="276" w:lineRule="auto"/>
        <w:jc w:val="both"/>
      </w:pPr>
      <w:r w:rsidRPr="00A310F7">
        <w:t>Za účelem ochrany vodních organismů je vyloučeno použití přípravku na pozemcích svažujících se k povrchovým vodám. Přípravek lze na těchto pozemcích aplikovat pouze při použití vegetačního pásu o šířce nejméně 15 m.</w:t>
      </w:r>
    </w:p>
    <w:p w14:paraId="3C6D5207" w14:textId="77777777" w:rsidR="00EF0D4E" w:rsidRDefault="00EF0D4E" w:rsidP="009D4E44">
      <w:pPr>
        <w:keepLines/>
        <w:widowControl w:val="0"/>
        <w:spacing w:line="276" w:lineRule="auto"/>
        <w:jc w:val="both"/>
      </w:pPr>
    </w:p>
    <w:p w14:paraId="48F0ABD0" w14:textId="77777777" w:rsidR="00B8291D" w:rsidRPr="00A310F7" w:rsidRDefault="00B8291D" w:rsidP="009D4E44">
      <w:pPr>
        <w:keepLines/>
        <w:widowControl w:val="0"/>
        <w:spacing w:line="276" w:lineRule="auto"/>
        <w:jc w:val="both"/>
      </w:pPr>
    </w:p>
    <w:p w14:paraId="53FC302A" w14:textId="77777777" w:rsidR="00B8291D" w:rsidRDefault="00B8291D" w:rsidP="009D4E44">
      <w:pPr>
        <w:keepLines/>
        <w:widowControl w:val="0"/>
        <w:tabs>
          <w:tab w:val="left" w:pos="1560"/>
        </w:tabs>
        <w:ind w:left="2835" w:hanging="2835"/>
        <w:rPr>
          <w:b/>
          <w:sz w:val="28"/>
          <w:szCs w:val="28"/>
        </w:rPr>
      </w:pPr>
      <w:proofErr w:type="spellStart"/>
      <w:r w:rsidRPr="00B8291D">
        <w:rPr>
          <w:b/>
          <w:sz w:val="28"/>
          <w:szCs w:val="28"/>
        </w:rPr>
        <w:t>Prothioconazole</w:t>
      </w:r>
      <w:proofErr w:type="spellEnd"/>
      <w:r w:rsidRPr="00B8291D">
        <w:rPr>
          <w:b/>
          <w:sz w:val="28"/>
          <w:szCs w:val="28"/>
        </w:rPr>
        <w:t xml:space="preserve"> 250 EC</w:t>
      </w:r>
    </w:p>
    <w:p w14:paraId="0CD0A0CA" w14:textId="77777777" w:rsidR="00B8291D" w:rsidRPr="00D832F5" w:rsidRDefault="00B8291D" w:rsidP="009D4E44">
      <w:pPr>
        <w:keepLines/>
        <w:widowControl w:val="0"/>
        <w:tabs>
          <w:tab w:val="left" w:pos="1560"/>
        </w:tabs>
        <w:ind w:left="2835" w:hanging="2835"/>
      </w:pPr>
      <w:r w:rsidRPr="00D832F5">
        <w:t xml:space="preserve">držitel rozhodnutí o povolení: </w:t>
      </w:r>
      <w:proofErr w:type="spellStart"/>
      <w:r w:rsidRPr="00B8291D">
        <w:t>Finchimica</w:t>
      </w:r>
      <w:proofErr w:type="spellEnd"/>
      <w:r w:rsidRPr="00B8291D">
        <w:t xml:space="preserve"> </w:t>
      </w:r>
      <w:proofErr w:type="spellStart"/>
      <w:r w:rsidRPr="00B8291D">
        <w:t>S.p.A</w:t>
      </w:r>
      <w:proofErr w:type="spellEnd"/>
      <w:r w:rsidRPr="00B8291D">
        <w:t>.</w:t>
      </w:r>
      <w:r>
        <w:t xml:space="preserve">, </w:t>
      </w:r>
      <w:r w:rsidRPr="00B8291D">
        <w:t xml:space="preserve">Via </w:t>
      </w:r>
      <w:proofErr w:type="spellStart"/>
      <w:r w:rsidRPr="00B8291D">
        <w:t>Lazio</w:t>
      </w:r>
      <w:proofErr w:type="spellEnd"/>
      <w:r w:rsidRPr="00B8291D">
        <w:t xml:space="preserve">, </w:t>
      </w:r>
      <w:proofErr w:type="gramStart"/>
      <w:r w:rsidRPr="00B8291D">
        <w:t>13 - 25025</w:t>
      </w:r>
      <w:proofErr w:type="gramEnd"/>
      <w:r w:rsidRPr="00B8291D">
        <w:t xml:space="preserve"> </w:t>
      </w:r>
      <w:proofErr w:type="spellStart"/>
      <w:r w:rsidRPr="00B8291D">
        <w:t>Manerbio</w:t>
      </w:r>
      <w:proofErr w:type="spellEnd"/>
      <w:r w:rsidRPr="00B8291D">
        <w:t xml:space="preserve"> (BS), Italy</w:t>
      </w:r>
    </w:p>
    <w:p w14:paraId="3AB51D94" w14:textId="77777777" w:rsidR="00B8291D" w:rsidRPr="00D832F5" w:rsidRDefault="00B8291D" w:rsidP="009D4E44">
      <w:pPr>
        <w:keepLines/>
        <w:widowControl w:val="0"/>
        <w:tabs>
          <w:tab w:val="left" w:pos="1560"/>
        </w:tabs>
        <w:ind w:left="2835" w:hanging="2835"/>
        <w:rPr>
          <w:iCs/>
          <w:snapToGrid w:val="0"/>
        </w:rPr>
      </w:pPr>
      <w:r w:rsidRPr="00D832F5">
        <w:t>evidenční číslo:</w:t>
      </w:r>
      <w:r w:rsidRPr="00D832F5">
        <w:rPr>
          <w:iCs/>
        </w:rPr>
        <w:t xml:space="preserve"> </w:t>
      </w:r>
      <w:r w:rsidR="00622F0C" w:rsidRPr="00622F0C">
        <w:rPr>
          <w:iCs/>
        </w:rPr>
        <w:t>5771-0</w:t>
      </w:r>
    </w:p>
    <w:p w14:paraId="513C9972" w14:textId="77777777" w:rsidR="00B8291D" w:rsidRPr="00D832F5" w:rsidRDefault="00B8291D" w:rsidP="009D4E44">
      <w:pPr>
        <w:keepLines/>
        <w:widowControl w:val="0"/>
        <w:tabs>
          <w:tab w:val="left" w:pos="1560"/>
        </w:tabs>
        <w:ind w:left="2835" w:hanging="2835"/>
      </w:pPr>
      <w:r w:rsidRPr="00D832F5">
        <w:t>účinná látka:</w:t>
      </w:r>
      <w:r w:rsidRPr="00D832F5">
        <w:rPr>
          <w:iCs/>
          <w:snapToGrid w:val="0"/>
        </w:rPr>
        <w:t xml:space="preserve"> </w:t>
      </w:r>
      <w:proofErr w:type="spellStart"/>
      <w:r w:rsidR="00622F0C" w:rsidRPr="003860CD">
        <w:rPr>
          <w:iCs/>
          <w:snapToGrid w:val="0"/>
        </w:rPr>
        <w:t>prothiokonazol</w:t>
      </w:r>
      <w:proofErr w:type="spellEnd"/>
      <w:r w:rsidR="00622F0C" w:rsidRPr="003860CD">
        <w:rPr>
          <w:iCs/>
          <w:snapToGrid w:val="0"/>
        </w:rPr>
        <w:t xml:space="preserve"> 250 g/l</w:t>
      </w:r>
    </w:p>
    <w:p w14:paraId="1CD78CB9" w14:textId="77777777" w:rsidR="00B8291D" w:rsidRDefault="00B8291D" w:rsidP="009D4E44">
      <w:pPr>
        <w:keepLines/>
        <w:widowControl w:val="0"/>
        <w:tabs>
          <w:tab w:val="left" w:pos="1560"/>
        </w:tabs>
        <w:ind w:left="2835" w:hanging="2835"/>
      </w:pPr>
      <w:r w:rsidRPr="00D832F5">
        <w:t xml:space="preserve">platnost povolení končí dne: </w:t>
      </w:r>
      <w:r>
        <w:t>31.</w:t>
      </w:r>
      <w:r w:rsidR="009D4E44">
        <w:t xml:space="preserve"> </w:t>
      </w:r>
      <w:r>
        <w:t>7.</w:t>
      </w:r>
      <w:r w:rsidR="009D4E44">
        <w:t xml:space="preserve"> </w:t>
      </w:r>
      <w:r>
        <w:t>2022</w:t>
      </w:r>
    </w:p>
    <w:p w14:paraId="143E54AD" w14:textId="77777777" w:rsidR="00622F0C" w:rsidRDefault="00622F0C" w:rsidP="009D4E44">
      <w:pPr>
        <w:keepLines/>
        <w:widowControl w:val="0"/>
        <w:tabs>
          <w:tab w:val="left" w:pos="1560"/>
        </w:tabs>
        <w:ind w:left="2835" w:hanging="2835"/>
      </w:pPr>
    </w:p>
    <w:p w14:paraId="36431E8E" w14:textId="77777777" w:rsidR="00622F0C" w:rsidRPr="003860CD" w:rsidRDefault="00622F0C" w:rsidP="009D4E44">
      <w:pPr>
        <w:keepLines/>
        <w:widowControl w:val="0"/>
        <w:tabs>
          <w:tab w:val="left" w:pos="426"/>
        </w:tabs>
        <w:autoSpaceDE w:val="0"/>
        <w:autoSpaceDN w:val="0"/>
        <w:spacing w:line="276" w:lineRule="auto"/>
        <w:rPr>
          <w:i/>
          <w:iCs/>
          <w:snapToGrid w:val="0"/>
        </w:rPr>
      </w:pPr>
      <w:r w:rsidRPr="003860CD">
        <w:rPr>
          <w:i/>
          <w:iCs/>
          <w:snapToGrid w:val="0"/>
        </w:rPr>
        <w:t>Rozsah povoleného použití:</w:t>
      </w:r>
    </w:p>
    <w:tbl>
      <w:tblPr>
        <w:tblW w:w="9151"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8"/>
        <w:gridCol w:w="1765"/>
        <w:gridCol w:w="1417"/>
        <w:gridCol w:w="504"/>
        <w:gridCol w:w="1984"/>
        <w:gridCol w:w="1843"/>
      </w:tblGrid>
      <w:tr w:rsidR="00622F0C" w:rsidRPr="001D54FD" w14:paraId="3D8DDAD4" w14:textId="77777777" w:rsidTr="00B96CC6">
        <w:tc>
          <w:tcPr>
            <w:tcW w:w="1638" w:type="dxa"/>
          </w:tcPr>
          <w:p w14:paraId="47F7FFC8" w14:textId="77777777" w:rsidR="00622F0C" w:rsidRPr="001D54FD" w:rsidRDefault="00622F0C" w:rsidP="009D4E44">
            <w:pPr>
              <w:pStyle w:val="Zhlav"/>
              <w:keepLines/>
              <w:widowControl w:val="0"/>
              <w:tabs>
                <w:tab w:val="clear" w:pos="4536"/>
                <w:tab w:val="clear" w:pos="9072"/>
              </w:tabs>
              <w:spacing w:before="80" w:after="80"/>
              <w:ind w:right="119"/>
              <w:rPr>
                <w:sz w:val="24"/>
                <w:szCs w:val="24"/>
              </w:rPr>
            </w:pPr>
            <w:r w:rsidRPr="001D54FD">
              <w:rPr>
                <w:sz w:val="24"/>
                <w:szCs w:val="24"/>
              </w:rPr>
              <w:t>1)Plodina, oblast použití</w:t>
            </w:r>
          </w:p>
        </w:tc>
        <w:tc>
          <w:tcPr>
            <w:tcW w:w="1765" w:type="dxa"/>
          </w:tcPr>
          <w:p w14:paraId="101C7F77" w14:textId="77777777" w:rsidR="00622F0C" w:rsidRPr="001D54FD" w:rsidRDefault="00622F0C" w:rsidP="009D4E44">
            <w:pPr>
              <w:keepLines/>
              <w:widowControl w:val="0"/>
              <w:spacing w:before="80" w:after="80"/>
              <w:ind w:left="25" w:right="-70"/>
            </w:pPr>
            <w:r w:rsidRPr="001D54FD">
              <w:t>2) Škodlivý organismus, jiný účel použití</w:t>
            </w:r>
          </w:p>
        </w:tc>
        <w:tc>
          <w:tcPr>
            <w:tcW w:w="1417" w:type="dxa"/>
          </w:tcPr>
          <w:p w14:paraId="3052A99C" w14:textId="77777777" w:rsidR="00622F0C" w:rsidRPr="001D54FD" w:rsidRDefault="00622F0C" w:rsidP="009D4E44">
            <w:pPr>
              <w:keepLines/>
              <w:widowControl w:val="0"/>
              <w:spacing w:before="80" w:after="80"/>
              <w:ind w:left="51"/>
            </w:pPr>
            <w:r w:rsidRPr="001D54FD">
              <w:t>Dávkování, mísitelnost</w:t>
            </w:r>
          </w:p>
        </w:tc>
        <w:tc>
          <w:tcPr>
            <w:tcW w:w="504" w:type="dxa"/>
          </w:tcPr>
          <w:p w14:paraId="6E41940B" w14:textId="77777777" w:rsidR="00622F0C" w:rsidRPr="001D54FD" w:rsidRDefault="00622F0C" w:rsidP="009D4E44">
            <w:pPr>
              <w:pStyle w:val="Nadpis5"/>
              <w:keepLines/>
              <w:widowControl w:val="0"/>
              <w:spacing w:before="80" w:after="80"/>
              <w:jc w:val="center"/>
              <w:rPr>
                <w:b w:val="0"/>
                <w:bCs w:val="0"/>
                <w:sz w:val="24"/>
                <w:szCs w:val="24"/>
              </w:rPr>
            </w:pPr>
            <w:r w:rsidRPr="001D54FD">
              <w:rPr>
                <w:b w:val="0"/>
                <w:bCs w:val="0"/>
                <w:sz w:val="24"/>
                <w:szCs w:val="24"/>
              </w:rPr>
              <w:t>OL</w:t>
            </w:r>
          </w:p>
        </w:tc>
        <w:tc>
          <w:tcPr>
            <w:tcW w:w="1984" w:type="dxa"/>
          </w:tcPr>
          <w:p w14:paraId="64D96A0C" w14:textId="77777777" w:rsidR="00622F0C" w:rsidRPr="001D54FD" w:rsidRDefault="00622F0C" w:rsidP="009D4E44">
            <w:pPr>
              <w:keepLines/>
              <w:widowControl w:val="0"/>
              <w:spacing w:before="80" w:after="80"/>
            </w:pPr>
            <w:r w:rsidRPr="001D54FD">
              <w:t>Poznámka</w:t>
            </w:r>
          </w:p>
          <w:p w14:paraId="03C63889" w14:textId="77777777" w:rsidR="00622F0C" w:rsidRPr="001D54FD" w:rsidRDefault="00622F0C" w:rsidP="009D4E44">
            <w:pPr>
              <w:keepLines/>
              <w:widowControl w:val="0"/>
              <w:spacing w:before="80" w:after="80"/>
            </w:pPr>
            <w:r w:rsidRPr="001D54FD">
              <w:t>1) k plodině</w:t>
            </w:r>
          </w:p>
          <w:p w14:paraId="6673A201" w14:textId="77777777" w:rsidR="00622F0C" w:rsidRPr="001D54FD" w:rsidRDefault="00622F0C" w:rsidP="009D4E44">
            <w:pPr>
              <w:keepLines/>
              <w:widowControl w:val="0"/>
              <w:spacing w:before="80" w:after="80"/>
            </w:pPr>
            <w:r w:rsidRPr="001D54FD">
              <w:t>2) k ŠO</w:t>
            </w:r>
          </w:p>
          <w:p w14:paraId="7D1AF014" w14:textId="77777777" w:rsidR="00622F0C" w:rsidRPr="001D54FD" w:rsidRDefault="00622F0C" w:rsidP="009D4E44">
            <w:pPr>
              <w:keepLines/>
              <w:widowControl w:val="0"/>
              <w:spacing w:before="80" w:after="80"/>
            </w:pPr>
            <w:r w:rsidRPr="001D54FD">
              <w:t>3) k OL</w:t>
            </w:r>
          </w:p>
        </w:tc>
        <w:tc>
          <w:tcPr>
            <w:tcW w:w="1843" w:type="dxa"/>
          </w:tcPr>
          <w:p w14:paraId="0D7928CE" w14:textId="77777777" w:rsidR="00622F0C" w:rsidRPr="001D54FD" w:rsidRDefault="00622F0C" w:rsidP="009D4E44">
            <w:pPr>
              <w:keepLines/>
              <w:widowControl w:val="0"/>
              <w:spacing w:before="80" w:after="80"/>
            </w:pPr>
            <w:r w:rsidRPr="001D54FD">
              <w:t>4) Pozn. k dávkování</w:t>
            </w:r>
          </w:p>
          <w:p w14:paraId="7C1F0BEC" w14:textId="77777777" w:rsidR="00622F0C" w:rsidRPr="001D54FD" w:rsidRDefault="00622F0C" w:rsidP="009D4E44">
            <w:pPr>
              <w:keepLines/>
              <w:widowControl w:val="0"/>
              <w:spacing w:before="80" w:after="80"/>
            </w:pPr>
            <w:r w:rsidRPr="001D54FD">
              <w:t>5) Umístění</w:t>
            </w:r>
          </w:p>
          <w:p w14:paraId="4E195990" w14:textId="77777777" w:rsidR="00622F0C" w:rsidRPr="001D54FD" w:rsidRDefault="00622F0C" w:rsidP="009D4E44">
            <w:pPr>
              <w:keepLines/>
              <w:widowControl w:val="0"/>
              <w:spacing w:before="80" w:after="80"/>
            </w:pPr>
            <w:r w:rsidRPr="001D54FD">
              <w:t>6) Určení sklizně</w:t>
            </w:r>
          </w:p>
        </w:tc>
      </w:tr>
      <w:tr w:rsidR="00622F0C" w:rsidRPr="001D54FD" w14:paraId="1A732CF3" w14:textId="77777777" w:rsidTr="00B96CC6">
        <w:tc>
          <w:tcPr>
            <w:tcW w:w="1638" w:type="dxa"/>
          </w:tcPr>
          <w:p w14:paraId="0610D7FA" w14:textId="77777777" w:rsidR="00622F0C" w:rsidRPr="001D54FD" w:rsidRDefault="00622F0C" w:rsidP="009D4E44">
            <w:pPr>
              <w:pStyle w:val="Zhlav"/>
              <w:keepLines/>
              <w:widowControl w:val="0"/>
              <w:tabs>
                <w:tab w:val="clear" w:pos="4536"/>
                <w:tab w:val="clear" w:pos="9072"/>
              </w:tabs>
              <w:spacing w:before="40" w:after="40"/>
              <w:ind w:right="119"/>
              <w:rPr>
                <w:sz w:val="24"/>
                <w:szCs w:val="24"/>
                <w:lang w:val="de-DE"/>
              </w:rPr>
            </w:pPr>
            <w:proofErr w:type="spellStart"/>
            <w:r w:rsidRPr="001D54FD">
              <w:rPr>
                <w:sz w:val="24"/>
                <w:szCs w:val="24"/>
                <w:lang w:val="de-DE"/>
              </w:rPr>
              <w:t>pšenice</w:t>
            </w:r>
            <w:proofErr w:type="spellEnd"/>
            <w:r w:rsidRPr="001D54FD">
              <w:rPr>
                <w:sz w:val="24"/>
                <w:szCs w:val="24"/>
                <w:lang w:val="de-DE"/>
              </w:rPr>
              <w:t xml:space="preserve"> </w:t>
            </w:r>
            <w:proofErr w:type="spellStart"/>
            <w:r w:rsidRPr="001D54FD">
              <w:rPr>
                <w:sz w:val="24"/>
                <w:szCs w:val="24"/>
                <w:lang w:val="de-DE"/>
              </w:rPr>
              <w:t>ozimá</w:t>
            </w:r>
            <w:proofErr w:type="spellEnd"/>
            <w:r w:rsidRPr="001D54FD">
              <w:rPr>
                <w:sz w:val="24"/>
                <w:szCs w:val="24"/>
                <w:lang w:val="de-DE"/>
              </w:rPr>
              <w:t xml:space="preserve">, </w:t>
            </w:r>
            <w:proofErr w:type="spellStart"/>
            <w:r w:rsidRPr="001D54FD">
              <w:rPr>
                <w:sz w:val="24"/>
                <w:szCs w:val="24"/>
                <w:lang w:val="de-DE"/>
              </w:rPr>
              <w:t>žito</w:t>
            </w:r>
            <w:proofErr w:type="spellEnd"/>
            <w:r w:rsidRPr="001D54FD">
              <w:rPr>
                <w:sz w:val="24"/>
                <w:szCs w:val="24"/>
                <w:lang w:val="de-DE"/>
              </w:rPr>
              <w:t xml:space="preserve">, </w:t>
            </w:r>
            <w:proofErr w:type="spellStart"/>
            <w:r w:rsidRPr="001D54FD">
              <w:rPr>
                <w:sz w:val="24"/>
                <w:szCs w:val="24"/>
                <w:lang w:val="de-DE"/>
              </w:rPr>
              <w:t>tritikale</w:t>
            </w:r>
            <w:proofErr w:type="spellEnd"/>
          </w:p>
        </w:tc>
        <w:tc>
          <w:tcPr>
            <w:tcW w:w="1765" w:type="dxa"/>
          </w:tcPr>
          <w:p w14:paraId="4F3A46F2" w14:textId="77777777" w:rsidR="00622F0C" w:rsidRPr="001D54FD" w:rsidRDefault="00622F0C" w:rsidP="009D4E44">
            <w:pPr>
              <w:keepLines/>
              <w:widowControl w:val="0"/>
              <w:spacing w:before="40" w:after="40"/>
              <w:ind w:left="25"/>
              <w:rPr>
                <w:lang w:val="de-DE"/>
              </w:rPr>
            </w:pPr>
            <w:proofErr w:type="spellStart"/>
            <w:r w:rsidRPr="00D068D2">
              <w:rPr>
                <w:lang w:val="de-DE"/>
              </w:rPr>
              <w:t>stéblolam</w:t>
            </w:r>
            <w:proofErr w:type="spellEnd"/>
          </w:p>
        </w:tc>
        <w:tc>
          <w:tcPr>
            <w:tcW w:w="1417" w:type="dxa"/>
          </w:tcPr>
          <w:p w14:paraId="09C08371" w14:textId="77777777" w:rsidR="00622F0C" w:rsidRPr="001D54FD" w:rsidRDefault="00622F0C" w:rsidP="009D4E44">
            <w:pPr>
              <w:keepLines/>
              <w:widowControl w:val="0"/>
              <w:spacing w:before="40" w:after="40"/>
              <w:ind w:left="51"/>
            </w:pPr>
            <w:r w:rsidRPr="001D54FD">
              <w:t>0,8 l/ha</w:t>
            </w:r>
          </w:p>
        </w:tc>
        <w:tc>
          <w:tcPr>
            <w:tcW w:w="504" w:type="dxa"/>
          </w:tcPr>
          <w:p w14:paraId="397F2B24" w14:textId="77777777" w:rsidR="00622F0C" w:rsidRPr="001D54FD" w:rsidRDefault="00622F0C" w:rsidP="009D4E44">
            <w:pPr>
              <w:keepLines/>
              <w:widowControl w:val="0"/>
              <w:spacing w:before="40" w:after="40"/>
              <w:ind w:left="-65"/>
              <w:jc w:val="center"/>
            </w:pPr>
            <w:r>
              <w:t>35</w:t>
            </w:r>
          </w:p>
        </w:tc>
        <w:tc>
          <w:tcPr>
            <w:tcW w:w="1984" w:type="dxa"/>
          </w:tcPr>
          <w:p w14:paraId="5EA6DA8B" w14:textId="77777777" w:rsidR="00622F0C" w:rsidRDefault="00622F0C" w:rsidP="009D4E44">
            <w:pPr>
              <w:keepLines/>
              <w:widowControl w:val="0"/>
              <w:spacing w:before="40" w:after="40"/>
            </w:pPr>
            <w:r w:rsidRPr="001D54FD">
              <w:t xml:space="preserve"> 1) na jaře, </w:t>
            </w:r>
          </w:p>
          <w:p w14:paraId="421AF7DD" w14:textId="77777777" w:rsidR="00622F0C" w:rsidRDefault="00622F0C" w:rsidP="009D4E44">
            <w:pPr>
              <w:keepLines/>
              <w:widowControl w:val="0"/>
              <w:spacing w:before="40" w:after="40"/>
            </w:pPr>
            <w:r w:rsidRPr="001D54FD">
              <w:t xml:space="preserve">od: 25 BBCH, </w:t>
            </w:r>
          </w:p>
          <w:p w14:paraId="1FA3AC4F" w14:textId="77777777" w:rsidR="00622F0C" w:rsidRPr="001D54FD" w:rsidRDefault="00622F0C" w:rsidP="009D4E44">
            <w:pPr>
              <w:keepLines/>
              <w:widowControl w:val="0"/>
              <w:spacing w:before="40" w:after="40"/>
            </w:pPr>
            <w:r w:rsidRPr="001D54FD">
              <w:t xml:space="preserve">do: 32 BBCH </w:t>
            </w:r>
          </w:p>
        </w:tc>
        <w:tc>
          <w:tcPr>
            <w:tcW w:w="1843" w:type="dxa"/>
          </w:tcPr>
          <w:p w14:paraId="65161010" w14:textId="77777777" w:rsidR="00622F0C" w:rsidRPr="001D54FD" w:rsidRDefault="00622F0C" w:rsidP="009D4E44">
            <w:pPr>
              <w:keepLines/>
              <w:widowControl w:val="0"/>
              <w:spacing w:before="40" w:after="40"/>
            </w:pPr>
            <w:r w:rsidRPr="001D54FD">
              <w:t xml:space="preserve"> 4) max. 1x na jaře</w:t>
            </w:r>
          </w:p>
        </w:tc>
      </w:tr>
      <w:tr w:rsidR="00622F0C" w:rsidRPr="001D54FD" w14:paraId="4564E48A" w14:textId="77777777" w:rsidTr="00B96CC6">
        <w:tc>
          <w:tcPr>
            <w:tcW w:w="1638" w:type="dxa"/>
          </w:tcPr>
          <w:p w14:paraId="4F9038C6" w14:textId="77777777" w:rsidR="00622F0C" w:rsidRPr="001D54FD" w:rsidRDefault="00622F0C" w:rsidP="009D4E44">
            <w:pPr>
              <w:pStyle w:val="Zhlav"/>
              <w:keepLines/>
              <w:widowControl w:val="0"/>
              <w:tabs>
                <w:tab w:val="clear" w:pos="4536"/>
                <w:tab w:val="clear" w:pos="9072"/>
              </w:tabs>
              <w:spacing w:before="40" w:after="40"/>
              <w:ind w:right="119"/>
              <w:rPr>
                <w:sz w:val="24"/>
                <w:szCs w:val="24"/>
                <w:lang w:val="de-DE"/>
              </w:rPr>
            </w:pPr>
            <w:proofErr w:type="spellStart"/>
            <w:r w:rsidRPr="001D54FD">
              <w:rPr>
                <w:sz w:val="24"/>
                <w:szCs w:val="24"/>
                <w:lang w:val="de-DE"/>
              </w:rPr>
              <w:lastRenderedPageBreak/>
              <w:t>pšenice</w:t>
            </w:r>
            <w:proofErr w:type="spellEnd"/>
            <w:r w:rsidRPr="001D54FD">
              <w:rPr>
                <w:sz w:val="24"/>
                <w:szCs w:val="24"/>
                <w:lang w:val="de-DE"/>
              </w:rPr>
              <w:t xml:space="preserve">, </w:t>
            </w:r>
            <w:proofErr w:type="spellStart"/>
            <w:r w:rsidRPr="001D54FD">
              <w:rPr>
                <w:sz w:val="24"/>
                <w:szCs w:val="24"/>
                <w:lang w:val="de-DE"/>
              </w:rPr>
              <w:t>žito</w:t>
            </w:r>
            <w:proofErr w:type="spellEnd"/>
            <w:r w:rsidRPr="001D54FD">
              <w:rPr>
                <w:sz w:val="24"/>
                <w:szCs w:val="24"/>
                <w:lang w:val="de-DE"/>
              </w:rPr>
              <w:t xml:space="preserve">, </w:t>
            </w:r>
            <w:proofErr w:type="spellStart"/>
            <w:r w:rsidRPr="001D54FD">
              <w:rPr>
                <w:sz w:val="24"/>
                <w:szCs w:val="24"/>
                <w:lang w:val="de-DE"/>
              </w:rPr>
              <w:t>tritikale</w:t>
            </w:r>
            <w:proofErr w:type="spellEnd"/>
          </w:p>
        </w:tc>
        <w:tc>
          <w:tcPr>
            <w:tcW w:w="1765" w:type="dxa"/>
          </w:tcPr>
          <w:p w14:paraId="6ADEDD3E" w14:textId="77777777" w:rsidR="00622F0C" w:rsidRPr="001D54FD" w:rsidRDefault="00622F0C" w:rsidP="009D4E44">
            <w:pPr>
              <w:keepLines/>
              <w:widowControl w:val="0"/>
              <w:spacing w:before="40" w:after="40"/>
              <w:ind w:left="25"/>
              <w:rPr>
                <w:lang w:val="de-DE"/>
              </w:rPr>
            </w:pPr>
            <w:proofErr w:type="spellStart"/>
            <w:r w:rsidRPr="00D068D2">
              <w:rPr>
                <w:lang w:val="de-DE"/>
              </w:rPr>
              <w:t>braničnatka</w:t>
            </w:r>
            <w:proofErr w:type="spellEnd"/>
            <w:r w:rsidRPr="00D068D2">
              <w:rPr>
                <w:lang w:val="de-DE"/>
              </w:rPr>
              <w:t xml:space="preserve"> </w:t>
            </w:r>
            <w:proofErr w:type="spellStart"/>
            <w:r w:rsidRPr="00D068D2">
              <w:rPr>
                <w:lang w:val="de-DE"/>
              </w:rPr>
              <w:t>pšeničná</w:t>
            </w:r>
            <w:proofErr w:type="spellEnd"/>
          </w:p>
        </w:tc>
        <w:tc>
          <w:tcPr>
            <w:tcW w:w="1417" w:type="dxa"/>
          </w:tcPr>
          <w:p w14:paraId="02DA8126" w14:textId="77777777" w:rsidR="00622F0C" w:rsidRPr="001D54FD" w:rsidRDefault="00622F0C" w:rsidP="009D4E44">
            <w:pPr>
              <w:keepLines/>
              <w:widowControl w:val="0"/>
              <w:spacing w:before="40" w:after="40"/>
              <w:ind w:left="51"/>
            </w:pPr>
            <w:r w:rsidRPr="001D54FD">
              <w:t>0,8 l/ha</w:t>
            </w:r>
          </w:p>
        </w:tc>
        <w:tc>
          <w:tcPr>
            <w:tcW w:w="504" w:type="dxa"/>
          </w:tcPr>
          <w:p w14:paraId="13993865" w14:textId="77777777" w:rsidR="00622F0C" w:rsidRPr="001D54FD" w:rsidRDefault="00622F0C" w:rsidP="009D4E44">
            <w:pPr>
              <w:keepLines/>
              <w:widowControl w:val="0"/>
              <w:spacing w:before="40" w:after="40"/>
              <w:ind w:left="-65"/>
              <w:jc w:val="center"/>
            </w:pPr>
            <w:r>
              <w:t>35</w:t>
            </w:r>
          </w:p>
        </w:tc>
        <w:tc>
          <w:tcPr>
            <w:tcW w:w="1984" w:type="dxa"/>
          </w:tcPr>
          <w:p w14:paraId="781526E6" w14:textId="77777777" w:rsidR="00622F0C" w:rsidRPr="001D54FD" w:rsidRDefault="00622F0C" w:rsidP="009D4E44">
            <w:pPr>
              <w:keepLines/>
              <w:widowControl w:val="0"/>
              <w:spacing w:before="40" w:after="40"/>
            </w:pPr>
            <w:r w:rsidRPr="001D54FD">
              <w:t xml:space="preserve"> 1) od: 30 BBCH, do: 61 BBCH </w:t>
            </w:r>
          </w:p>
        </w:tc>
        <w:tc>
          <w:tcPr>
            <w:tcW w:w="1843" w:type="dxa"/>
          </w:tcPr>
          <w:p w14:paraId="5E823CD7" w14:textId="77777777" w:rsidR="00622F0C" w:rsidRPr="001D54FD" w:rsidRDefault="00622F0C" w:rsidP="009D4E44">
            <w:pPr>
              <w:keepLines/>
              <w:widowControl w:val="0"/>
              <w:spacing w:before="40" w:after="40"/>
            </w:pPr>
          </w:p>
        </w:tc>
      </w:tr>
      <w:tr w:rsidR="00622F0C" w:rsidRPr="001D54FD" w14:paraId="3417817E" w14:textId="77777777" w:rsidTr="00B96CC6">
        <w:tc>
          <w:tcPr>
            <w:tcW w:w="1638" w:type="dxa"/>
          </w:tcPr>
          <w:p w14:paraId="4AA05334" w14:textId="77777777" w:rsidR="00622F0C" w:rsidRPr="001D54FD" w:rsidRDefault="00622F0C" w:rsidP="009D4E44">
            <w:pPr>
              <w:pStyle w:val="Zhlav"/>
              <w:keepLines/>
              <w:widowControl w:val="0"/>
              <w:tabs>
                <w:tab w:val="clear" w:pos="4536"/>
                <w:tab w:val="clear" w:pos="9072"/>
              </w:tabs>
              <w:spacing w:before="40" w:after="40"/>
              <w:ind w:right="119"/>
              <w:rPr>
                <w:sz w:val="24"/>
                <w:szCs w:val="24"/>
                <w:lang w:val="de-DE"/>
              </w:rPr>
            </w:pPr>
            <w:proofErr w:type="spellStart"/>
            <w:r w:rsidRPr="001D54FD">
              <w:rPr>
                <w:sz w:val="24"/>
                <w:szCs w:val="24"/>
                <w:lang w:val="de-DE"/>
              </w:rPr>
              <w:t>pšenice</w:t>
            </w:r>
            <w:proofErr w:type="spellEnd"/>
            <w:r w:rsidRPr="001D54FD">
              <w:rPr>
                <w:sz w:val="24"/>
                <w:szCs w:val="24"/>
                <w:lang w:val="de-DE"/>
              </w:rPr>
              <w:t xml:space="preserve">, </w:t>
            </w:r>
            <w:proofErr w:type="spellStart"/>
            <w:r w:rsidRPr="001D54FD">
              <w:rPr>
                <w:sz w:val="24"/>
                <w:szCs w:val="24"/>
                <w:lang w:val="de-DE"/>
              </w:rPr>
              <w:t>žito</w:t>
            </w:r>
            <w:proofErr w:type="spellEnd"/>
          </w:p>
        </w:tc>
        <w:tc>
          <w:tcPr>
            <w:tcW w:w="1765" w:type="dxa"/>
          </w:tcPr>
          <w:p w14:paraId="03A4E044" w14:textId="77777777" w:rsidR="00622F0C" w:rsidRPr="001D54FD" w:rsidRDefault="00622F0C" w:rsidP="009D4E44">
            <w:pPr>
              <w:keepLines/>
              <w:widowControl w:val="0"/>
              <w:spacing w:before="40" w:after="40"/>
              <w:ind w:left="25"/>
              <w:rPr>
                <w:lang w:val="de-DE"/>
              </w:rPr>
            </w:pPr>
            <w:proofErr w:type="spellStart"/>
            <w:r w:rsidRPr="00D068D2">
              <w:rPr>
                <w:lang w:val="de-DE"/>
              </w:rPr>
              <w:t>braničnatka</w:t>
            </w:r>
            <w:proofErr w:type="spellEnd"/>
            <w:r w:rsidRPr="00D068D2">
              <w:rPr>
                <w:lang w:val="de-DE"/>
              </w:rPr>
              <w:t xml:space="preserve"> </w:t>
            </w:r>
            <w:proofErr w:type="spellStart"/>
            <w:r w:rsidRPr="00D068D2">
              <w:rPr>
                <w:lang w:val="de-DE"/>
              </w:rPr>
              <w:t>plevová</w:t>
            </w:r>
            <w:proofErr w:type="spellEnd"/>
          </w:p>
        </w:tc>
        <w:tc>
          <w:tcPr>
            <w:tcW w:w="1417" w:type="dxa"/>
          </w:tcPr>
          <w:p w14:paraId="673C332B" w14:textId="77777777" w:rsidR="00622F0C" w:rsidRPr="001D54FD" w:rsidRDefault="00622F0C" w:rsidP="009D4E44">
            <w:pPr>
              <w:keepLines/>
              <w:widowControl w:val="0"/>
              <w:spacing w:before="40" w:after="40"/>
              <w:ind w:left="51"/>
            </w:pPr>
            <w:r w:rsidRPr="001D54FD">
              <w:t>0,8 l/ha</w:t>
            </w:r>
          </w:p>
        </w:tc>
        <w:tc>
          <w:tcPr>
            <w:tcW w:w="504" w:type="dxa"/>
          </w:tcPr>
          <w:p w14:paraId="0B83E7BE" w14:textId="77777777" w:rsidR="00622F0C" w:rsidRPr="001D54FD" w:rsidRDefault="00622F0C" w:rsidP="009D4E44">
            <w:pPr>
              <w:keepLines/>
              <w:widowControl w:val="0"/>
              <w:spacing w:before="40" w:after="40"/>
              <w:ind w:left="-65"/>
              <w:jc w:val="center"/>
            </w:pPr>
            <w:r>
              <w:t>35</w:t>
            </w:r>
          </w:p>
        </w:tc>
        <w:tc>
          <w:tcPr>
            <w:tcW w:w="1984" w:type="dxa"/>
          </w:tcPr>
          <w:p w14:paraId="5E5E25CF" w14:textId="77777777" w:rsidR="00622F0C" w:rsidRPr="001D54FD" w:rsidRDefault="00622F0C" w:rsidP="009D4E44">
            <w:pPr>
              <w:keepLines/>
              <w:widowControl w:val="0"/>
              <w:spacing w:before="40" w:after="40"/>
            </w:pPr>
            <w:r w:rsidRPr="001D54FD">
              <w:t xml:space="preserve"> 1) od: 30 BBCH, do: 61 BBCH </w:t>
            </w:r>
          </w:p>
        </w:tc>
        <w:tc>
          <w:tcPr>
            <w:tcW w:w="1843" w:type="dxa"/>
          </w:tcPr>
          <w:p w14:paraId="5CDD6278" w14:textId="77777777" w:rsidR="00622F0C" w:rsidRPr="001D54FD" w:rsidRDefault="00622F0C" w:rsidP="009D4E44">
            <w:pPr>
              <w:keepLines/>
              <w:widowControl w:val="0"/>
              <w:spacing w:before="40" w:after="40"/>
            </w:pPr>
          </w:p>
        </w:tc>
      </w:tr>
      <w:tr w:rsidR="00622F0C" w:rsidRPr="001D54FD" w14:paraId="03815CFC" w14:textId="77777777" w:rsidTr="00B96CC6">
        <w:tc>
          <w:tcPr>
            <w:tcW w:w="1638" w:type="dxa"/>
          </w:tcPr>
          <w:p w14:paraId="04CF87D5" w14:textId="77777777" w:rsidR="00622F0C" w:rsidRPr="001D54FD" w:rsidRDefault="00622F0C" w:rsidP="009D4E44">
            <w:pPr>
              <w:pStyle w:val="Zhlav"/>
              <w:keepLines/>
              <w:widowControl w:val="0"/>
              <w:tabs>
                <w:tab w:val="clear" w:pos="4536"/>
                <w:tab w:val="clear" w:pos="9072"/>
              </w:tabs>
              <w:spacing w:before="40" w:after="40"/>
              <w:ind w:right="119"/>
              <w:rPr>
                <w:sz w:val="24"/>
                <w:szCs w:val="24"/>
                <w:lang w:val="de-DE"/>
              </w:rPr>
            </w:pPr>
            <w:proofErr w:type="spellStart"/>
            <w:r w:rsidRPr="001D54FD">
              <w:rPr>
                <w:sz w:val="24"/>
                <w:szCs w:val="24"/>
                <w:lang w:val="de-DE"/>
              </w:rPr>
              <w:t>pšenice</w:t>
            </w:r>
            <w:proofErr w:type="spellEnd"/>
            <w:r w:rsidRPr="001D54FD">
              <w:rPr>
                <w:sz w:val="24"/>
                <w:szCs w:val="24"/>
                <w:lang w:val="de-DE"/>
              </w:rPr>
              <w:t xml:space="preserve">, </w:t>
            </w:r>
            <w:proofErr w:type="spellStart"/>
            <w:r w:rsidRPr="001D54FD">
              <w:rPr>
                <w:sz w:val="24"/>
                <w:szCs w:val="24"/>
                <w:lang w:val="de-DE"/>
              </w:rPr>
              <w:t>žito</w:t>
            </w:r>
            <w:proofErr w:type="spellEnd"/>
            <w:r w:rsidRPr="001D54FD">
              <w:rPr>
                <w:sz w:val="24"/>
                <w:szCs w:val="24"/>
                <w:lang w:val="de-DE"/>
              </w:rPr>
              <w:t xml:space="preserve">, </w:t>
            </w:r>
            <w:proofErr w:type="spellStart"/>
            <w:r w:rsidRPr="001D54FD">
              <w:rPr>
                <w:sz w:val="24"/>
                <w:szCs w:val="24"/>
                <w:lang w:val="de-DE"/>
              </w:rPr>
              <w:t>tritikale</w:t>
            </w:r>
            <w:proofErr w:type="spellEnd"/>
          </w:p>
        </w:tc>
        <w:tc>
          <w:tcPr>
            <w:tcW w:w="1765" w:type="dxa"/>
          </w:tcPr>
          <w:p w14:paraId="289AADAE" w14:textId="77777777" w:rsidR="00622F0C" w:rsidRPr="001D54FD" w:rsidRDefault="00622F0C" w:rsidP="009D4E44">
            <w:pPr>
              <w:keepLines/>
              <w:widowControl w:val="0"/>
              <w:spacing w:before="40" w:after="40"/>
              <w:ind w:left="25"/>
              <w:rPr>
                <w:lang w:val="de-DE"/>
              </w:rPr>
            </w:pPr>
            <w:proofErr w:type="spellStart"/>
            <w:r w:rsidRPr="00D068D2">
              <w:rPr>
                <w:lang w:val="de-DE"/>
              </w:rPr>
              <w:t>padlí</w:t>
            </w:r>
            <w:proofErr w:type="spellEnd"/>
            <w:r w:rsidRPr="00D068D2">
              <w:rPr>
                <w:lang w:val="de-DE"/>
              </w:rPr>
              <w:t xml:space="preserve"> </w:t>
            </w:r>
            <w:proofErr w:type="spellStart"/>
            <w:r w:rsidRPr="00D068D2">
              <w:rPr>
                <w:lang w:val="de-DE"/>
              </w:rPr>
              <w:t>travní</w:t>
            </w:r>
            <w:proofErr w:type="spellEnd"/>
          </w:p>
        </w:tc>
        <w:tc>
          <w:tcPr>
            <w:tcW w:w="1417" w:type="dxa"/>
          </w:tcPr>
          <w:p w14:paraId="5105A1A2" w14:textId="77777777" w:rsidR="00622F0C" w:rsidRPr="001D54FD" w:rsidRDefault="00622F0C" w:rsidP="009D4E44">
            <w:pPr>
              <w:keepLines/>
              <w:widowControl w:val="0"/>
              <w:spacing w:before="40" w:after="40"/>
              <w:ind w:left="51"/>
            </w:pPr>
            <w:r w:rsidRPr="001D54FD">
              <w:t>0,8 l/ha</w:t>
            </w:r>
          </w:p>
        </w:tc>
        <w:tc>
          <w:tcPr>
            <w:tcW w:w="504" w:type="dxa"/>
          </w:tcPr>
          <w:p w14:paraId="6016B13F" w14:textId="77777777" w:rsidR="00622F0C" w:rsidRPr="001D54FD" w:rsidRDefault="00622F0C" w:rsidP="009D4E44">
            <w:pPr>
              <w:keepLines/>
              <w:widowControl w:val="0"/>
              <w:spacing w:before="40" w:after="40"/>
              <w:ind w:left="-65"/>
              <w:jc w:val="center"/>
            </w:pPr>
            <w:r>
              <w:t>35</w:t>
            </w:r>
          </w:p>
        </w:tc>
        <w:tc>
          <w:tcPr>
            <w:tcW w:w="1984" w:type="dxa"/>
          </w:tcPr>
          <w:p w14:paraId="619A9F38" w14:textId="77777777" w:rsidR="00622F0C" w:rsidRPr="001D54FD" w:rsidRDefault="00622F0C" w:rsidP="009D4E44">
            <w:pPr>
              <w:keepLines/>
              <w:widowControl w:val="0"/>
              <w:spacing w:before="40" w:after="40"/>
            </w:pPr>
            <w:r w:rsidRPr="001D54FD">
              <w:t xml:space="preserve"> 1) od: 30 BBCH, do: 61 BBCH </w:t>
            </w:r>
          </w:p>
        </w:tc>
        <w:tc>
          <w:tcPr>
            <w:tcW w:w="1843" w:type="dxa"/>
          </w:tcPr>
          <w:p w14:paraId="03DAFF50" w14:textId="77777777" w:rsidR="00622F0C" w:rsidRPr="001D54FD" w:rsidRDefault="00622F0C" w:rsidP="009D4E44">
            <w:pPr>
              <w:keepLines/>
              <w:widowControl w:val="0"/>
              <w:spacing w:before="40" w:after="40"/>
            </w:pPr>
            <w:r w:rsidRPr="001D54FD">
              <w:t xml:space="preserve"> 4) max. 1x</w:t>
            </w:r>
          </w:p>
        </w:tc>
      </w:tr>
      <w:tr w:rsidR="00622F0C" w:rsidRPr="001D54FD" w14:paraId="5D0ABA09" w14:textId="77777777" w:rsidTr="00B96CC6">
        <w:tc>
          <w:tcPr>
            <w:tcW w:w="1638" w:type="dxa"/>
          </w:tcPr>
          <w:p w14:paraId="14D8D683" w14:textId="77777777" w:rsidR="00622F0C" w:rsidRPr="001D54FD" w:rsidRDefault="00622F0C" w:rsidP="009D4E44">
            <w:pPr>
              <w:pStyle w:val="Zhlav"/>
              <w:keepLines/>
              <w:widowControl w:val="0"/>
              <w:tabs>
                <w:tab w:val="clear" w:pos="4536"/>
                <w:tab w:val="clear" w:pos="9072"/>
              </w:tabs>
              <w:spacing w:before="40" w:after="40"/>
              <w:ind w:right="119"/>
              <w:rPr>
                <w:sz w:val="24"/>
                <w:szCs w:val="24"/>
                <w:lang w:val="de-DE"/>
              </w:rPr>
            </w:pPr>
            <w:proofErr w:type="spellStart"/>
            <w:r w:rsidRPr="001D54FD">
              <w:rPr>
                <w:sz w:val="24"/>
                <w:szCs w:val="24"/>
                <w:lang w:val="de-DE"/>
              </w:rPr>
              <w:t>ječmen</w:t>
            </w:r>
            <w:proofErr w:type="spellEnd"/>
            <w:r w:rsidRPr="001D54FD">
              <w:rPr>
                <w:sz w:val="24"/>
                <w:szCs w:val="24"/>
                <w:lang w:val="de-DE"/>
              </w:rPr>
              <w:t xml:space="preserve"> </w:t>
            </w:r>
            <w:proofErr w:type="spellStart"/>
            <w:r w:rsidRPr="001D54FD">
              <w:rPr>
                <w:sz w:val="24"/>
                <w:szCs w:val="24"/>
                <w:lang w:val="de-DE"/>
              </w:rPr>
              <w:t>jarní</w:t>
            </w:r>
            <w:proofErr w:type="spellEnd"/>
          </w:p>
        </w:tc>
        <w:tc>
          <w:tcPr>
            <w:tcW w:w="1765" w:type="dxa"/>
          </w:tcPr>
          <w:p w14:paraId="5DAA2473" w14:textId="77777777" w:rsidR="00622F0C" w:rsidRPr="001D54FD" w:rsidRDefault="00622F0C" w:rsidP="009D4E44">
            <w:pPr>
              <w:keepLines/>
              <w:widowControl w:val="0"/>
              <w:spacing w:before="40" w:after="40"/>
              <w:ind w:left="25"/>
              <w:rPr>
                <w:lang w:val="de-DE"/>
              </w:rPr>
            </w:pPr>
            <w:proofErr w:type="spellStart"/>
            <w:r w:rsidRPr="00D068D2">
              <w:rPr>
                <w:lang w:val="de-DE"/>
              </w:rPr>
              <w:t>padlí</w:t>
            </w:r>
            <w:proofErr w:type="spellEnd"/>
            <w:r w:rsidRPr="00D068D2">
              <w:rPr>
                <w:lang w:val="de-DE"/>
              </w:rPr>
              <w:t xml:space="preserve"> </w:t>
            </w:r>
            <w:proofErr w:type="spellStart"/>
            <w:r w:rsidRPr="00D068D2">
              <w:rPr>
                <w:lang w:val="de-DE"/>
              </w:rPr>
              <w:t>travní</w:t>
            </w:r>
            <w:proofErr w:type="spellEnd"/>
          </w:p>
        </w:tc>
        <w:tc>
          <w:tcPr>
            <w:tcW w:w="1417" w:type="dxa"/>
          </w:tcPr>
          <w:p w14:paraId="634526D8" w14:textId="77777777" w:rsidR="00622F0C" w:rsidRPr="001D54FD" w:rsidRDefault="00622F0C" w:rsidP="009D4E44">
            <w:pPr>
              <w:keepLines/>
              <w:widowControl w:val="0"/>
              <w:spacing w:before="40" w:after="40"/>
              <w:ind w:left="51"/>
            </w:pPr>
            <w:r w:rsidRPr="001D54FD">
              <w:t>0,8 l/ha</w:t>
            </w:r>
          </w:p>
        </w:tc>
        <w:tc>
          <w:tcPr>
            <w:tcW w:w="504" w:type="dxa"/>
          </w:tcPr>
          <w:p w14:paraId="6EF008DA" w14:textId="77777777" w:rsidR="00622F0C" w:rsidRPr="001D54FD" w:rsidRDefault="00622F0C" w:rsidP="009D4E44">
            <w:pPr>
              <w:keepLines/>
              <w:widowControl w:val="0"/>
              <w:spacing w:before="40" w:after="40"/>
              <w:ind w:left="-65"/>
              <w:jc w:val="center"/>
            </w:pPr>
            <w:r>
              <w:t>35</w:t>
            </w:r>
          </w:p>
        </w:tc>
        <w:tc>
          <w:tcPr>
            <w:tcW w:w="1984" w:type="dxa"/>
          </w:tcPr>
          <w:p w14:paraId="099091FA" w14:textId="77777777" w:rsidR="00622F0C" w:rsidRPr="001D54FD" w:rsidRDefault="00622F0C" w:rsidP="009D4E44">
            <w:pPr>
              <w:keepLines/>
              <w:widowControl w:val="0"/>
              <w:spacing w:before="40" w:after="40"/>
            </w:pPr>
            <w:r w:rsidRPr="001D54FD">
              <w:t xml:space="preserve"> 1) od: 30 BBCH, do: 61 BBCH </w:t>
            </w:r>
          </w:p>
        </w:tc>
        <w:tc>
          <w:tcPr>
            <w:tcW w:w="1843" w:type="dxa"/>
          </w:tcPr>
          <w:p w14:paraId="0A3CE430" w14:textId="77777777" w:rsidR="00622F0C" w:rsidRPr="001D54FD" w:rsidRDefault="00622F0C" w:rsidP="009D4E44">
            <w:pPr>
              <w:keepLines/>
              <w:widowControl w:val="0"/>
              <w:spacing w:before="40" w:after="40"/>
            </w:pPr>
            <w:r w:rsidRPr="001D54FD">
              <w:t xml:space="preserve"> 4) max. 1x</w:t>
            </w:r>
          </w:p>
        </w:tc>
      </w:tr>
      <w:tr w:rsidR="00622F0C" w:rsidRPr="001D54FD" w14:paraId="1FCCB073" w14:textId="77777777" w:rsidTr="00B96CC6">
        <w:tc>
          <w:tcPr>
            <w:tcW w:w="1638" w:type="dxa"/>
          </w:tcPr>
          <w:p w14:paraId="7F8FD8BC" w14:textId="77777777" w:rsidR="00622F0C" w:rsidRPr="001D54FD" w:rsidRDefault="00622F0C" w:rsidP="009D4E44">
            <w:pPr>
              <w:pStyle w:val="Zhlav"/>
              <w:keepLines/>
              <w:widowControl w:val="0"/>
              <w:tabs>
                <w:tab w:val="clear" w:pos="4536"/>
                <w:tab w:val="clear" w:pos="9072"/>
              </w:tabs>
              <w:spacing w:before="40" w:after="40"/>
              <w:ind w:right="119"/>
              <w:rPr>
                <w:sz w:val="24"/>
                <w:szCs w:val="24"/>
                <w:lang w:val="de-DE"/>
              </w:rPr>
            </w:pPr>
            <w:proofErr w:type="spellStart"/>
            <w:r w:rsidRPr="001D54FD">
              <w:rPr>
                <w:sz w:val="24"/>
                <w:szCs w:val="24"/>
                <w:lang w:val="de-DE"/>
              </w:rPr>
              <w:t>pšenice</w:t>
            </w:r>
            <w:proofErr w:type="spellEnd"/>
            <w:r w:rsidRPr="001D54FD">
              <w:rPr>
                <w:sz w:val="24"/>
                <w:szCs w:val="24"/>
                <w:lang w:val="de-DE"/>
              </w:rPr>
              <w:t xml:space="preserve">, </w:t>
            </w:r>
            <w:proofErr w:type="spellStart"/>
            <w:r w:rsidRPr="001D54FD">
              <w:rPr>
                <w:sz w:val="24"/>
                <w:szCs w:val="24"/>
                <w:lang w:val="de-DE"/>
              </w:rPr>
              <w:t>žito</w:t>
            </w:r>
            <w:proofErr w:type="spellEnd"/>
            <w:r w:rsidRPr="001D54FD">
              <w:rPr>
                <w:sz w:val="24"/>
                <w:szCs w:val="24"/>
                <w:lang w:val="de-DE"/>
              </w:rPr>
              <w:t xml:space="preserve">, </w:t>
            </w:r>
            <w:proofErr w:type="spellStart"/>
            <w:r w:rsidRPr="001D54FD">
              <w:rPr>
                <w:sz w:val="24"/>
                <w:szCs w:val="24"/>
                <w:lang w:val="de-DE"/>
              </w:rPr>
              <w:t>tritikale</w:t>
            </w:r>
            <w:proofErr w:type="spellEnd"/>
          </w:p>
        </w:tc>
        <w:tc>
          <w:tcPr>
            <w:tcW w:w="1765" w:type="dxa"/>
          </w:tcPr>
          <w:p w14:paraId="4C7AB2F6" w14:textId="77777777" w:rsidR="00622F0C" w:rsidRPr="001D54FD" w:rsidRDefault="00622F0C" w:rsidP="009D4E44">
            <w:pPr>
              <w:keepLines/>
              <w:widowControl w:val="0"/>
              <w:spacing w:before="40" w:after="40"/>
              <w:ind w:left="25"/>
              <w:rPr>
                <w:lang w:val="de-DE"/>
              </w:rPr>
            </w:pPr>
            <w:proofErr w:type="spellStart"/>
            <w:r w:rsidRPr="001D54FD">
              <w:rPr>
                <w:lang w:val="de-DE"/>
              </w:rPr>
              <w:t>rez</w:t>
            </w:r>
            <w:proofErr w:type="spellEnd"/>
            <w:r w:rsidRPr="001D54FD">
              <w:rPr>
                <w:lang w:val="de-DE"/>
              </w:rPr>
              <w:t xml:space="preserve"> </w:t>
            </w:r>
            <w:proofErr w:type="spellStart"/>
            <w:r w:rsidRPr="001D54FD">
              <w:rPr>
                <w:lang w:val="de-DE"/>
              </w:rPr>
              <w:t>pšeničná</w:t>
            </w:r>
            <w:proofErr w:type="spellEnd"/>
            <w:r w:rsidRPr="001D54FD">
              <w:rPr>
                <w:lang w:val="de-DE"/>
              </w:rPr>
              <w:t xml:space="preserve">, </w:t>
            </w:r>
            <w:proofErr w:type="spellStart"/>
            <w:r w:rsidRPr="001D54FD">
              <w:rPr>
                <w:lang w:val="de-DE"/>
              </w:rPr>
              <w:t>rez</w:t>
            </w:r>
            <w:proofErr w:type="spellEnd"/>
            <w:r w:rsidRPr="001D54FD">
              <w:rPr>
                <w:lang w:val="de-DE"/>
              </w:rPr>
              <w:t xml:space="preserve"> </w:t>
            </w:r>
            <w:proofErr w:type="spellStart"/>
            <w:r w:rsidRPr="001D54FD">
              <w:rPr>
                <w:lang w:val="de-DE"/>
              </w:rPr>
              <w:t>plevová</w:t>
            </w:r>
            <w:proofErr w:type="spellEnd"/>
          </w:p>
        </w:tc>
        <w:tc>
          <w:tcPr>
            <w:tcW w:w="1417" w:type="dxa"/>
          </w:tcPr>
          <w:p w14:paraId="1A305B37" w14:textId="77777777" w:rsidR="00622F0C" w:rsidRPr="001D54FD" w:rsidRDefault="00622F0C" w:rsidP="009D4E44">
            <w:pPr>
              <w:keepLines/>
              <w:widowControl w:val="0"/>
              <w:spacing w:before="40" w:after="40"/>
              <w:ind w:left="51"/>
            </w:pPr>
            <w:r w:rsidRPr="001D54FD">
              <w:t>0,8 l/ha</w:t>
            </w:r>
          </w:p>
        </w:tc>
        <w:tc>
          <w:tcPr>
            <w:tcW w:w="504" w:type="dxa"/>
          </w:tcPr>
          <w:p w14:paraId="4C280A45" w14:textId="77777777" w:rsidR="00622F0C" w:rsidRPr="001D54FD" w:rsidRDefault="00622F0C" w:rsidP="009D4E44">
            <w:pPr>
              <w:keepLines/>
              <w:widowControl w:val="0"/>
              <w:spacing w:before="40" w:after="40"/>
              <w:ind w:left="-65"/>
              <w:jc w:val="center"/>
            </w:pPr>
            <w:r>
              <w:t>35</w:t>
            </w:r>
          </w:p>
        </w:tc>
        <w:tc>
          <w:tcPr>
            <w:tcW w:w="1984" w:type="dxa"/>
          </w:tcPr>
          <w:p w14:paraId="371EE93C" w14:textId="77777777" w:rsidR="00622F0C" w:rsidRPr="001D54FD" w:rsidRDefault="00622F0C" w:rsidP="009D4E44">
            <w:pPr>
              <w:keepLines/>
              <w:widowControl w:val="0"/>
              <w:spacing w:before="40" w:after="40"/>
            </w:pPr>
            <w:r w:rsidRPr="001D54FD">
              <w:t xml:space="preserve"> 1) od: 30 BBCH, do: 61 BBCH </w:t>
            </w:r>
          </w:p>
        </w:tc>
        <w:tc>
          <w:tcPr>
            <w:tcW w:w="1843" w:type="dxa"/>
          </w:tcPr>
          <w:p w14:paraId="37E6796A" w14:textId="77777777" w:rsidR="00622F0C" w:rsidRPr="001D54FD" w:rsidRDefault="00622F0C" w:rsidP="009D4E44">
            <w:pPr>
              <w:keepLines/>
              <w:widowControl w:val="0"/>
              <w:spacing w:before="40" w:after="40"/>
            </w:pPr>
          </w:p>
        </w:tc>
      </w:tr>
      <w:tr w:rsidR="00622F0C" w:rsidRPr="001D54FD" w14:paraId="093915A2" w14:textId="77777777" w:rsidTr="00B96CC6">
        <w:tc>
          <w:tcPr>
            <w:tcW w:w="1638" w:type="dxa"/>
          </w:tcPr>
          <w:p w14:paraId="0A99F68F" w14:textId="77777777" w:rsidR="00622F0C" w:rsidRPr="001D54FD" w:rsidRDefault="00622F0C" w:rsidP="009D4E44">
            <w:pPr>
              <w:pStyle w:val="Zhlav"/>
              <w:keepLines/>
              <w:widowControl w:val="0"/>
              <w:tabs>
                <w:tab w:val="clear" w:pos="4536"/>
                <w:tab w:val="clear" w:pos="9072"/>
              </w:tabs>
              <w:spacing w:before="40" w:after="40"/>
              <w:ind w:right="119"/>
              <w:rPr>
                <w:sz w:val="24"/>
                <w:szCs w:val="24"/>
                <w:lang w:val="de-DE"/>
              </w:rPr>
            </w:pPr>
            <w:proofErr w:type="spellStart"/>
            <w:r w:rsidRPr="001D54FD">
              <w:rPr>
                <w:sz w:val="24"/>
                <w:szCs w:val="24"/>
                <w:lang w:val="de-DE"/>
              </w:rPr>
              <w:t>ječmen</w:t>
            </w:r>
            <w:proofErr w:type="spellEnd"/>
            <w:r w:rsidRPr="001D54FD">
              <w:rPr>
                <w:sz w:val="24"/>
                <w:szCs w:val="24"/>
                <w:lang w:val="de-DE"/>
              </w:rPr>
              <w:t xml:space="preserve"> </w:t>
            </w:r>
            <w:proofErr w:type="spellStart"/>
            <w:r w:rsidRPr="001D54FD">
              <w:rPr>
                <w:sz w:val="24"/>
                <w:szCs w:val="24"/>
                <w:lang w:val="de-DE"/>
              </w:rPr>
              <w:t>jarní</w:t>
            </w:r>
            <w:proofErr w:type="spellEnd"/>
          </w:p>
        </w:tc>
        <w:tc>
          <w:tcPr>
            <w:tcW w:w="1765" w:type="dxa"/>
          </w:tcPr>
          <w:p w14:paraId="4F948A10" w14:textId="77777777" w:rsidR="00622F0C" w:rsidRPr="001D54FD" w:rsidRDefault="00622F0C" w:rsidP="009D4E44">
            <w:pPr>
              <w:keepLines/>
              <w:widowControl w:val="0"/>
              <w:spacing w:before="40" w:after="40"/>
              <w:ind w:left="25"/>
              <w:rPr>
                <w:lang w:val="de-DE"/>
              </w:rPr>
            </w:pPr>
            <w:proofErr w:type="spellStart"/>
            <w:r w:rsidRPr="00D068D2">
              <w:rPr>
                <w:lang w:val="de-DE"/>
              </w:rPr>
              <w:t>rez</w:t>
            </w:r>
            <w:proofErr w:type="spellEnd"/>
            <w:r w:rsidRPr="00D068D2">
              <w:rPr>
                <w:lang w:val="de-DE"/>
              </w:rPr>
              <w:t xml:space="preserve"> </w:t>
            </w:r>
            <w:proofErr w:type="spellStart"/>
            <w:r w:rsidRPr="00D068D2">
              <w:rPr>
                <w:lang w:val="de-DE"/>
              </w:rPr>
              <w:t>ječná</w:t>
            </w:r>
            <w:proofErr w:type="spellEnd"/>
          </w:p>
        </w:tc>
        <w:tc>
          <w:tcPr>
            <w:tcW w:w="1417" w:type="dxa"/>
          </w:tcPr>
          <w:p w14:paraId="108177E9" w14:textId="77777777" w:rsidR="00622F0C" w:rsidRPr="001D54FD" w:rsidRDefault="00622F0C" w:rsidP="009D4E44">
            <w:pPr>
              <w:keepLines/>
              <w:widowControl w:val="0"/>
              <w:spacing w:before="40" w:after="40"/>
              <w:ind w:left="51"/>
            </w:pPr>
            <w:r w:rsidRPr="001D54FD">
              <w:t>0,8 l/ha</w:t>
            </w:r>
          </w:p>
        </w:tc>
        <w:tc>
          <w:tcPr>
            <w:tcW w:w="504" w:type="dxa"/>
          </w:tcPr>
          <w:p w14:paraId="51E1CEEE" w14:textId="77777777" w:rsidR="00622F0C" w:rsidRPr="001D54FD" w:rsidRDefault="00622F0C" w:rsidP="009D4E44">
            <w:pPr>
              <w:keepLines/>
              <w:widowControl w:val="0"/>
              <w:spacing w:before="40" w:after="40"/>
              <w:ind w:left="-65"/>
              <w:jc w:val="center"/>
            </w:pPr>
            <w:r>
              <w:t>35</w:t>
            </w:r>
          </w:p>
        </w:tc>
        <w:tc>
          <w:tcPr>
            <w:tcW w:w="1984" w:type="dxa"/>
          </w:tcPr>
          <w:p w14:paraId="5ECC5D85" w14:textId="77777777" w:rsidR="00622F0C" w:rsidRPr="001D54FD" w:rsidRDefault="00622F0C" w:rsidP="009D4E44">
            <w:pPr>
              <w:keepLines/>
              <w:widowControl w:val="0"/>
              <w:spacing w:before="40" w:after="40"/>
            </w:pPr>
            <w:r w:rsidRPr="001D54FD">
              <w:t xml:space="preserve"> 1) od: 30 BBCH, do: 61 BBCH </w:t>
            </w:r>
          </w:p>
        </w:tc>
        <w:tc>
          <w:tcPr>
            <w:tcW w:w="1843" w:type="dxa"/>
          </w:tcPr>
          <w:p w14:paraId="612CA815" w14:textId="77777777" w:rsidR="00622F0C" w:rsidRPr="001D54FD" w:rsidRDefault="00622F0C" w:rsidP="009D4E44">
            <w:pPr>
              <w:keepLines/>
              <w:widowControl w:val="0"/>
              <w:spacing w:before="40" w:after="40"/>
            </w:pPr>
          </w:p>
        </w:tc>
      </w:tr>
      <w:tr w:rsidR="00622F0C" w:rsidRPr="001D54FD" w14:paraId="5F3127E3" w14:textId="77777777" w:rsidTr="00B96CC6">
        <w:tc>
          <w:tcPr>
            <w:tcW w:w="1638" w:type="dxa"/>
          </w:tcPr>
          <w:p w14:paraId="6DFF9FD2" w14:textId="77777777" w:rsidR="00622F0C" w:rsidRPr="001D54FD" w:rsidRDefault="00622F0C" w:rsidP="009D4E44">
            <w:pPr>
              <w:pStyle w:val="Zhlav"/>
              <w:keepLines/>
              <w:widowControl w:val="0"/>
              <w:tabs>
                <w:tab w:val="clear" w:pos="4536"/>
                <w:tab w:val="clear" w:pos="9072"/>
              </w:tabs>
              <w:spacing w:before="40" w:after="40"/>
              <w:ind w:right="119"/>
              <w:rPr>
                <w:sz w:val="24"/>
                <w:szCs w:val="24"/>
                <w:lang w:val="de-DE"/>
              </w:rPr>
            </w:pPr>
            <w:proofErr w:type="spellStart"/>
            <w:r w:rsidRPr="001D54FD">
              <w:rPr>
                <w:sz w:val="24"/>
                <w:szCs w:val="24"/>
                <w:lang w:val="de-DE"/>
              </w:rPr>
              <w:t>pšenice</w:t>
            </w:r>
            <w:proofErr w:type="spellEnd"/>
          </w:p>
        </w:tc>
        <w:tc>
          <w:tcPr>
            <w:tcW w:w="1765" w:type="dxa"/>
          </w:tcPr>
          <w:p w14:paraId="02A32F6F" w14:textId="77777777" w:rsidR="00622F0C" w:rsidRPr="001D54FD" w:rsidRDefault="00622F0C" w:rsidP="009D4E44">
            <w:pPr>
              <w:keepLines/>
              <w:widowControl w:val="0"/>
              <w:spacing w:before="40" w:after="40"/>
              <w:ind w:left="25"/>
              <w:rPr>
                <w:lang w:val="de-DE"/>
              </w:rPr>
            </w:pPr>
            <w:proofErr w:type="spellStart"/>
            <w:r w:rsidRPr="00D068D2">
              <w:rPr>
                <w:lang w:val="de-DE"/>
              </w:rPr>
              <w:t>fuzariózy</w:t>
            </w:r>
            <w:proofErr w:type="spellEnd"/>
            <w:r w:rsidRPr="00D068D2">
              <w:rPr>
                <w:lang w:val="de-DE"/>
              </w:rPr>
              <w:t xml:space="preserve"> </w:t>
            </w:r>
            <w:proofErr w:type="spellStart"/>
            <w:r w:rsidRPr="00D068D2">
              <w:rPr>
                <w:lang w:val="de-DE"/>
              </w:rPr>
              <w:t>klasů</w:t>
            </w:r>
            <w:proofErr w:type="spellEnd"/>
          </w:p>
        </w:tc>
        <w:tc>
          <w:tcPr>
            <w:tcW w:w="1417" w:type="dxa"/>
          </w:tcPr>
          <w:p w14:paraId="495F576B" w14:textId="77777777" w:rsidR="00622F0C" w:rsidRPr="001D54FD" w:rsidRDefault="00622F0C" w:rsidP="009D4E44">
            <w:pPr>
              <w:keepLines/>
              <w:widowControl w:val="0"/>
              <w:spacing w:before="40" w:after="40"/>
              <w:ind w:left="51"/>
            </w:pPr>
            <w:r w:rsidRPr="001D54FD">
              <w:t>0,8 l/ha</w:t>
            </w:r>
          </w:p>
        </w:tc>
        <w:tc>
          <w:tcPr>
            <w:tcW w:w="504" w:type="dxa"/>
          </w:tcPr>
          <w:p w14:paraId="69A97026" w14:textId="77777777" w:rsidR="00622F0C" w:rsidRPr="001D54FD" w:rsidRDefault="00622F0C" w:rsidP="009D4E44">
            <w:pPr>
              <w:keepLines/>
              <w:widowControl w:val="0"/>
              <w:spacing w:before="40" w:after="40"/>
              <w:ind w:left="-65"/>
              <w:jc w:val="center"/>
            </w:pPr>
            <w:r>
              <w:t>35</w:t>
            </w:r>
          </w:p>
        </w:tc>
        <w:tc>
          <w:tcPr>
            <w:tcW w:w="1984" w:type="dxa"/>
          </w:tcPr>
          <w:p w14:paraId="24404F34" w14:textId="77777777" w:rsidR="00622F0C" w:rsidRPr="001D54FD" w:rsidRDefault="00622F0C" w:rsidP="009D4E44">
            <w:pPr>
              <w:keepLines/>
              <w:widowControl w:val="0"/>
              <w:spacing w:before="40" w:after="40"/>
            </w:pPr>
            <w:r w:rsidRPr="001D54FD">
              <w:t xml:space="preserve"> 1) od: 59 BBCH, do: 69 BBCH </w:t>
            </w:r>
          </w:p>
        </w:tc>
        <w:tc>
          <w:tcPr>
            <w:tcW w:w="1843" w:type="dxa"/>
          </w:tcPr>
          <w:p w14:paraId="522B38DC" w14:textId="77777777" w:rsidR="00622F0C" w:rsidRPr="001D54FD" w:rsidRDefault="00622F0C" w:rsidP="009D4E44">
            <w:pPr>
              <w:keepLines/>
              <w:widowControl w:val="0"/>
              <w:spacing w:before="40" w:after="40"/>
            </w:pPr>
            <w:r w:rsidRPr="001D54FD">
              <w:t xml:space="preserve"> 4) max. 1x</w:t>
            </w:r>
          </w:p>
        </w:tc>
      </w:tr>
      <w:tr w:rsidR="00622F0C" w:rsidRPr="001D54FD" w14:paraId="1CD3E454" w14:textId="77777777" w:rsidTr="00B96CC6">
        <w:tc>
          <w:tcPr>
            <w:tcW w:w="1638" w:type="dxa"/>
          </w:tcPr>
          <w:p w14:paraId="7BD412BE" w14:textId="77777777" w:rsidR="00622F0C" w:rsidRPr="001D54FD" w:rsidRDefault="00622F0C" w:rsidP="009D4E44">
            <w:pPr>
              <w:pStyle w:val="Zhlav"/>
              <w:keepLines/>
              <w:widowControl w:val="0"/>
              <w:tabs>
                <w:tab w:val="clear" w:pos="4536"/>
                <w:tab w:val="clear" w:pos="9072"/>
              </w:tabs>
              <w:spacing w:before="40" w:after="40"/>
              <w:ind w:right="119"/>
              <w:rPr>
                <w:sz w:val="24"/>
                <w:szCs w:val="24"/>
                <w:lang w:val="de-DE"/>
              </w:rPr>
            </w:pPr>
            <w:proofErr w:type="spellStart"/>
            <w:r w:rsidRPr="001D54FD">
              <w:rPr>
                <w:sz w:val="24"/>
                <w:szCs w:val="24"/>
                <w:lang w:val="de-DE"/>
              </w:rPr>
              <w:t>ječmen</w:t>
            </w:r>
            <w:proofErr w:type="spellEnd"/>
            <w:r w:rsidRPr="001D54FD">
              <w:rPr>
                <w:sz w:val="24"/>
                <w:szCs w:val="24"/>
                <w:lang w:val="de-DE"/>
              </w:rPr>
              <w:t xml:space="preserve"> </w:t>
            </w:r>
            <w:proofErr w:type="spellStart"/>
            <w:r w:rsidRPr="001D54FD">
              <w:rPr>
                <w:sz w:val="24"/>
                <w:szCs w:val="24"/>
                <w:lang w:val="de-DE"/>
              </w:rPr>
              <w:t>jarní</w:t>
            </w:r>
            <w:proofErr w:type="spellEnd"/>
          </w:p>
        </w:tc>
        <w:tc>
          <w:tcPr>
            <w:tcW w:w="1765" w:type="dxa"/>
          </w:tcPr>
          <w:p w14:paraId="11DFF6B7" w14:textId="77777777" w:rsidR="00622F0C" w:rsidRPr="001D54FD" w:rsidRDefault="00622F0C" w:rsidP="009D4E44">
            <w:pPr>
              <w:keepLines/>
              <w:widowControl w:val="0"/>
              <w:spacing w:before="40" w:after="40"/>
              <w:ind w:left="25"/>
              <w:rPr>
                <w:lang w:val="de-DE"/>
              </w:rPr>
            </w:pPr>
            <w:proofErr w:type="spellStart"/>
            <w:r w:rsidRPr="00D068D2">
              <w:rPr>
                <w:lang w:val="de-DE"/>
              </w:rPr>
              <w:t>hnědá</w:t>
            </w:r>
            <w:proofErr w:type="spellEnd"/>
            <w:r w:rsidRPr="00D068D2">
              <w:rPr>
                <w:lang w:val="de-DE"/>
              </w:rPr>
              <w:t xml:space="preserve"> </w:t>
            </w:r>
            <w:proofErr w:type="spellStart"/>
            <w:r w:rsidRPr="00D068D2">
              <w:rPr>
                <w:lang w:val="de-DE"/>
              </w:rPr>
              <w:t>skvrnitost</w:t>
            </w:r>
            <w:proofErr w:type="spellEnd"/>
            <w:r w:rsidRPr="00D068D2">
              <w:rPr>
                <w:lang w:val="de-DE"/>
              </w:rPr>
              <w:t xml:space="preserve"> </w:t>
            </w:r>
            <w:proofErr w:type="spellStart"/>
            <w:r w:rsidRPr="00D068D2">
              <w:rPr>
                <w:lang w:val="de-DE"/>
              </w:rPr>
              <w:t>ječmene</w:t>
            </w:r>
            <w:proofErr w:type="spellEnd"/>
          </w:p>
        </w:tc>
        <w:tc>
          <w:tcPr>
            <w:tcW w:w="1417" w:type="dxa"/>
          </w:tcPr>
          <w:p w14:paraId="58088F57" w14:textId="77777777" w:rsidR="00622F0C" w:rsidRPr="001D54FD" w:rsidRDefault="00622F0C" w:rsidP="009D4E44">
            <w:pPr>
              <w:keepLines/>
              <w:widowControl w:val="0"/>
              <w:spacing w:before="40" w:after="40"/>
              <w:ind w:left="51"/>
            </w:pPr>
            <w:r w:rsidRPr="001D54FD">
              <w:t>0,8 l/ha</w:t>
            </w:r>
          </w:p>
        </w:tc>
        <w:tc>
          <w:tcPr>
            <w:tcW w:w="504" w:type="dxa"/>
          </w:tcPr>
          <w:p w14:paraId="5B6FD3AC" w14:textId="77777777" w:rsidR="00622F0C" w:rsidRPr="001D54FD" w:rsidRDefault="00622F0C" w:rsidP="009D4E44">
            <w:pPr>
              <w:keepLines/>
              <w:widowControl w:val="0"/>
              <w:spacing w:before="40" w:after="40"/>
              <w:ind w:left="-65"/>
              <w:jc w:val="center"/>
            </w:pPr>
            <w:r>
              <w:t>35</w:t>
            </w:r>
          </w:p>
        </w:tc>
        <w:tc>
          <w:tcPr>
            <w:tcW w:w="1984" w:type="dxa"/>
          </w:tcPr>
          <w:p w14:paraId="6C1849DE" w14:textId="77777777" w:rsidR="00622F0C" w:rsidRPr="001D54FD" w:rsidRDefault="00622F0C" w:rsidP="009D4E44">
            <w:pPr>
              <w:keepLines/>
              <w:widowControl w:val="0"/>
              <w:spacing w:before="40" w:after="40"/>
            </w:pPr>
            <w:r w:rsidRPr="001D54FD">
              <w:t xml:space="preserve"> 1) od: 30 BBCH, do: 61 BBCH </w:t>
            </w:r>
          </w:p>
        </w:tc>
        <w:tc>
          <w:tcPr>
            <w:tcW w:w="1843" w:type="dxa"/>
          </w:tcPr>
          <w:p w14:paraId="7AD6C86D" w14:textId="77777777" w:rsidR="00622F0C" w:rsidRPr="001D54FD" w:rsidRDefault="00622F0C" w:rsidP="009D4E44">
            <w:pPr>
              <w:keepLines/>
              <w:widowControl w:val="0"/>
              <w:spacing w:before="40" w:after="40"/>
            </w:pPr>
            <w:r w:rsidRPr="001D54FD">
              <w:t xml:space="preserve"> 4) max. 1x</w:t>
            </w:r>
          </w:p>
        </w:tc>
      </w:tr>
      <w:tr w:rsidR="00622F0C" w:rsidRPr="001D54FD" w14:paraId="28696F87" w14:textId="77777777" w:rsidTr="00B96CC6">
        <w:trPr>
          <w:trHeight w:val="57"/>
        </w:trPr>
        <w:tc>
          <w:tcPr>
            <w:tcW w:w="1638" w:type="dxa"/>
          </w:tcPr>
          <w:p w14:paraId="07EB1F32" w14:textId="77777777" w:rsidR="00622F0C" w:rsidRPr="001D54FD" w:rsidRDefault="00622F0C" w:rsidP="009D4E44">
            <w:pPr>
              <w:pStyle w:val="Zhlav"/>
              <w:keepLines/>
              <w:widowControl w:val="0"/>
              <w:tabs>
                <w:tab w:val="clear" w:pos="4536"/>
                <w:tab w:val="clear" w:pos="9072"/>
              </w:tabs>
              <w:spacing w:before="40" w:after="40"/>
              <w:ind w:right="119"/>
              <w:rPr>
                <w:sz w:val="24"/>
                <w:szCs w:val="24"/>
                <w:lang w:val="de-DE"/>
              </w:rPr>
            </w:pPr>
            <w:proofErr w:type="spellStart"/>
            <w:r w:rsidRPr="001D54FD">
              <w:rPr>
                <w:sz w:val="24"/>
                <w:szCs w:val="24"/>
                <w:lang w:val="de-DE"/>
              </w:rPr>
              <w:t>řepka</w:t>
            </w:r>
            <w:proofErr w:type="spellEnd"/>
            <w:r w:rsidRPr="001D54FD">
              <w:rPr>
                <w:sz w:val="24"/>
                <w:szCs w:val="24"/>
                <w:lang w:val="de-DE"/>
              </w:rPr>
              <w:t xml:space="preserve"> </w:t>
            </w:r>
            <w:proofErr w:type="spellStart"/>
            <w:r w:rsidRPr="001D54FD">
              <w:rPr>
                <w:sz w:val="24"/>
                <w:szCs w:val="24"/>
                <w:lang w:val="de-DE"/>
              </w:rPr>
              <w:t>olejka</w:t>
            </w:r>
            <w:proofErr w:type="spellEnd"/>
          </w:p>
        </w:tc>
        <w:tc>
          <w:tcPr>
            <w:tcW w:w="1765" w:type="dxa"/>
          </w:tcPr>
          <w:p w14:paraId="621868E0" w14:textId="77777777" w:rsidR="00622F0C" w:rsidRPr="001D54FD" w:rsidRDefault="00622F0C" w:rsidP="009D4E44">
            <w:pPr>
              <w:keepLines/>
              <w:widowControl w:val="0"/>
              <w:spacing w:before="40" w:after="40"/>
              <w:ind w:left="25"/>
              <w:rPr>
                <w:lang w:val="de-DE"/>
              </w:rPr>
            </w:pPr>
            <w:proofErr w:type="spellStart"/>
            <w:r w:rsidRPr="00D068D2">
              <w:rPr>
                <w:lang w:val="de-DE"/>
              </w:rPr>
              <w:t>hlízenka</w:t>
            </w:r>
            <w:proofErr w:type="spellEnd"/>
            <w:r w:rsidRPr="00D068D2">
              <w:rPr>
                <w:lang w:val="de-DE"/>
              </w:rPr>
              <w:t xml:space="preserve"> </w:t>
            </w:r>
            <w:proofErr w:type="spellStart"/>
            <w:r w:rsidRPr="00D068D2">
              <w:rPr>
                <w:lang w:val="de-DE"/>
              </w:rPr>
              <w:t>obecná</w:t>
            </w:r>
            <w:proofErr w:type="spellEnd"/>
          </w:p>
        </w:tc>
        <w:tc>
          <w:tcPr>
            <w:tcW w:w="1417" w:type="dxa"/>
          </w:tcPr>
          <w:p w14:paraId="5D7C3D8D" w14:textId="77777777" w:rsidR="00622F0C" w:rsidRPr="001D54FD" w:rsidRDefault="00622F0C" w:rsidP="009D4E44">
            <w:pPr>
              <w:keepLines/>
              <w:widowControl w:val="0"/>
              <w:spacing w:before="40" w:after="40"/>
              <w:ind w:left="51"/>
            </w:pPr>
            <w:r w:rsidRPr="001D54FD">
              <w:t>0,7 l/ha</w:t>
            </w:r>
          </w:p>
        </w:tc>
        <w:tc>
          <w:tcPr>
            <w:tcW w:w="504" w:type="dxa"/>
          </w:tcPr>
          <w:p w14:paraId="025244CF" w14:textId="77777777" w:rsidR="00622F0C" w:rsidRPr="001D54FD" w:rsidRDefault="00622F0C" w:rsidP="009D4E44">
            <w:pPr>
              <w:keepLines/>
              <w:widowControl w:val="0"/>
              <w:spacing w:before="40" w:after="40"/>
              <w:ind w:left="-65"/>
              <w:jc w:val="center"/>
            </w:pPr>
            <w:r>
              <w:t>56</w:t>
            </w:r>
          </w:p>
        </w:tc>
        <w:tc>
          <w:tcPr>
            <w:tcW w:w="1984" w:type="dxa"/>
          </w:tcPr>
          <w:p w14:paraId="292672F8" w14:textId="77777777" w:rsidR="00622F0C" w:rsidRPr="001D54FD" w:rsidRDefault="00622F0C" w:rsidP="009D4E44">
            <w:pPr>
              <w:keepLines/>
              <w:widowControl w:val="0"/>
              <w:spacing w:before="40" w:after="40"/>
            </w:pPr>
            <w:r w:rsidRPr="001D54FD">
              <w:t xml:space="preserve"> 1) od: 53 BBCH, do: 59 BBCH </w:t>
            </w:r>
          </w:p>
        </w:tc>
        <w:tc>
          <w:tcPr>
            <w:tcW w:w="1843" w:type="dxa"/>
          </w:tcPr>
          <w:p w14:paraId="43156FA9" w14:textId="77777777" w:rsidR="00622F0C" w:rsidRPr="001D54FD" w:rsidRDefault="00622F0C" w:rsidP="009D4E44">
            <w:pPr>
              <w:keepLines/>
              <w:widowControl w:val="0"/>
              <w:spacing w:before="40" w:after="40"/>
            </w:pPr>
          </w:p>
        </w:tc>
      </w:tr>
    </w:tbl>
    <w:p w14:paraId="6FE84C4E" w14:textId="77777777" w:rsidR="00622F0C" w:rsidRPr="003860CD" w:rsidRDefault="00622F0C" w:rsidP="009D4E44">
      <w:pPr>
        <w:keepLines/>
        <w:widowControl w:val="0"/>
        <w:spacing w:before="240" w:line="276" w:lineRule="auto"/>
        <w:ind w:left="284"/>
        <w:jc w:val="both"/>
      </w:pPr>
      <w:r w:rsidRPr="003860CD">
        <w:t>OL (ochranná lhůta) je dána počtem dnů, které je nutné dodržet mezi termínem poslední aplikace a sklizní.</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843"/>
        <w:gridCol w:w="1701"/>
        <w:gridCol w:w="2268"/>
        <w:gridCol w:w="1843"/>
      </w:tblGrid>
      <w:tr w:rsidR="00622F0C" w:rsidRPr="001D54FD" w14:paraId="1DC44337" w14:textId="77777777" w:rsidTr="00B96CC6">
        <w:tc>
          <w:tcPr>
            <w:tcW w:w="1559" w:type="dxa"/>
            <w:shd w:val="clear" w:color="auto" w:fill="auto"/>
          </w:tcPr>
          <w:p w14:paraId="3DC44A5E" w14:textId="77777777" w:rsidR="00622F0C" w:rsidRPr="00983421" w:rsidRDefault="00622F0C" w:rsidP="009D4E44">
            <w:pPr>
              <w:keepLines/>
              <w:widowControl w:val="0"/>
            </w:pPr>
            <w:r w:rsidRPr="00983421">
              <w:t>Plodina, oblast použití</w:t>
            </w:r>
          </w:p>
        </w:tc>
        <w:tc>
          <w:tcPr>
            <w:tcW w:w="1843" w:type="dxa"/>
            <w:shd w:val="clear" w:color="auto" w:fill="auto"/>
          </w:tcPr>
          <w:p w14:paraId="2E65BFB5" w14:textId="77777777" w:rsidR="00622F0C" w:rsidRPr="00983421" w:rsidRDefault="00622F0C" w:rsidP="009D4E44">
            <w:pPr>
              <w:keepLines/>
              <w:widowControl w:val="0"/>
              <w:ind w:left="34" w:hanging="34"/>
            </w:pPr>
            <w:r w:rsidRPr="00983421">
              <w:t>Dávka vody</w:t>
            </w:r>
          </w:p>
        </w:tc>
        <w:tc>
          <w:tcPr>
            <w:tcW w:w="1701" w:type="dxa"/>
            <w:shd w:val="clear" w:color="auto" w:fill="auto"/>
          </w:tcPr>
          <w:p w14:paraId="10784824" w14:textId="77777777" w:rsidR="00622F0C" w:rsidRPr="00983421" w:rsidRDefault="00622F0C" w:rsidP="009D4E44">
            <w:pPr>
              <w:keepLines/>
              <w:widowControl w:val="0"/>
              <w:ind w:left="34" w:hanging="34"/>
            </w:pPr>
            <w:r w:rsidRPr="00983421">
              <w:t>Způsob aplikace</w:t>
            </w:r>
          </w:p>
        </w:tc>
        <w:tc>
          <w:tcPr>
            <w:tcW w:w="2268" w:type="dxa"/>
            <w:shd w:val="clear" w:color="auto" w:fill="auto"/>
          </w:tcPr>
          <w:p w14:paraId="71744832" w14:textId="77777777" w:rsidR="00622F0C" w:rsidRPr="00983421" w:rsidRDefault="00622F0C" w:rsidP="009D4E44">
            <w:pPr>
              <w:keepLines/>
              <w:widowControl w:val="0"/>
              <w:ind w:left="34" w:hanging="34"/>
            </w:pPr>
            <w:r w:rsidRPr="00983421">
              <w:t>Max. počet aplikací v plodině</w:t>
            </w:r>
          </w:p>
        </w:tc>
        <w:tc>
          <w:tcPr>
            <w:tcW w:w="1843" w:type="dxa"/>
            <w:shd w:val="clear" w:color="auto" w:fill="auto"/>
          </w:tcPr>
          <w:p w14:paraId="15028C12" w14:textId="77777777" w:rsidR="00622F0C" w:rsidRPr="00983421" w:rsidRDefault="00622F0C" w:rsidP="009D4E44">
            <w:pPr>
              <w:keepLines/>
              <w:widowControl w:val="0"/>
              <w:ind w:left="34" w:hanging="34"/>
            </w:pPr>
            <w:r w:rsidRPr="00983421">
              <w:t xml:space="preserve">Interval mezi aplikacemi </w:t>
            </w:r>
          </w:p>
        </w:tc>
      </w:tr>
      <w:tr w:rsidR="00622F0C" w:rsidRPr="001D54FD" w14:paraId="3700BD42" w14:textId="77777777" w:rsidTr="00B96CC6">
        <w:tc>
          <w:tcPr>
            <w:tcW w:w="1559" w:type="dxa"/>
            <w:shd w:val="clear" w:color="auto" w:fill="auto"/>
          </w:tcPr>
          <w:p w14:paraId="0D53630F" w14:textId="77777777" w:rsidR="00622F0C" w:rsidRPr="00983421" w:rsidRDefault="00622F0C" w:rsidP="009D4E44">
            <w:pPr>
              <w:keepLines/>
              <w:widowControl w:val="0"/>
              <w:spacing w:before="40" w:after="40"/>
              <w:ind w:left="25"/>
              <w:rPr>
                <w:lang w:val="de-DE"/>
              </w:rPr>
            </w:pPr>
            <w:proofErr w:type="spellStart"/>
            <w:r w:rsidRPr="00983421">
              <w:rPr>
                <w:lang w:val="de-DE"/>
              </w:rPr>
              <w:t>pšenice</w:t>
            </w:r>
            <w:proofErr w:type="spellEnd"/>
            <w:r w:rsidRPr="00983421">
              <w:rPr>
                <w:lang w:val="de-DE"/>
              </w:rPr>
              <w:t xml:space="preserve">, </w:t>
            </w:r>
            <w:proofErr w:type="spellStart"/>
            <w:r w:rsidRPr="00983421">
              <w:rPr>
                <w:lang w:val="de-DE"/>
              </w:rPr>
              <w:t>žito</w:t>
            </w:r>
            <w:proofErr w:type="spellEnd"/>
            <w:r w:rsidRPr="00983421">
              <w:rPr>
                <w:lang w:val="de-DE"/>
              </w:rPr>
              <w:t xml:space="preserve">, </w:t>
            </w:r>
            <w:proofErr w:type="spellStart"/>
            <w:r w:rsidRPr="00983421">
              <w:rPr>
                <w:lang w:val="de-DE"/>
              </w:rPr>
              <w:t>tritikale</w:t>
            </w:r>
            <w:proofErr w:type="spellEnd"/>
          </w:p>
        </w:tc>
        <w:tc>
          <w:tcPr>
            <w:tcW w:w="1843" w:type="dxa"/>
            <w:shd w:val="clear" w:color="auto" w:fill="auto"/>
          </w:tcPr>
          <w:p w14:paraId="530BF444" w14:textId="77777777" w:rsidR="00622F0C" w:rsidRPr="00983421" w:rsidRDefault="00622F0C" w:rsidP="009D4E44">
            <w:pPr>
              <w:keepLines/>
              <w:widowControl w:val="0"/>
              <w:spacing w:before="40" w:after="40"/>
              <w:ind w:left="25"/>
              <w:rPr>
                <w:lang w:val="de-DE"/>
              </w:rPr>
            </w:pPr>
            <w:r w:rsidRPr="00983421">
              <w:rPr>
                <w:lang w:val="de-DE"/>
              </w:rPr>
              <w:t xml:space="preserve"> 100-400 l/ha</w:t>
            </w:r>
          </w:p>
        </w:tc>
        <w:tc>
          <w:tcPr>
            <w:tcW w:w="1701" w:type="dxa"/>
            <w:shd w:val="clear" w:color="auto" w:fill="auto"/>
          </w:tcPr>
          <w:p w14:paraId="0CA6A8ED" w14:textId="77777777" w:rsidR="00622F0C" w:rsidRPr="00983421" w:rsidRDefault="00622F0C" w:rsidP="009D4E44">
            <w:pPr>
              <w:keepLines/>
              <w:widowControl w:val="0"/>
              <w:spacing w:before="40" w:after="40"/>
              <w:ind w:left="25"/>
              <w:rPr>
                <w:lang w:val="de-DE"/>
              </w:rPr>
            </w:pPr>
            <w:proofErr w:type="spellStart"/>
            <w:r w:rsidRPr="00983421">
              <w:rPr>
                <w:lang w:val="de-DE"/>
              </w:rPr>
              <w:t>postřik</w:t>
            </w:r>
            <w:proofErr w:type="spellEnd"/>
          </w:p>
        </w:tc>
        <w:tc>
          <w:tcPr>
            <w:tcW w:w="2268" w:type="dxa"/>
            <w:shd w:val="clear" w:color="auto" w:fill="auto"/>
          </w:tcPr>
          <w:p w14:paraId="70AB45DD" w14:textId="77777777" w:rsidR="00622F0C" w:rsidRPr="00983421" w:rsidRDefault="00622F0C" w:rsidP="009D4E44">
            <w:pPr>
              <w:keepLines/>
              <w:widowControl w:val="0"/>
              <w:spacing w:before="40" w:after="40"/>
              <w:ind w:left="25"/>
              <w:rPr>
                <w:lang w:val="de-DE"/>
              </w:rPr>
            </w:pPr>
            <w:r w:rsidRPr="00983421">
              <w:rPr>
                <w:lang w:val="de-DE"/>
              </w:rPr>
              <w:t xml:space="preserve">  3x</w:t>
            </w:r>
          </w:p>
        </w:tc>
        <w:tc>
          <w:tcPr>
            <w:tcW w:w="1843" w:type="dxa"/>
            <w:shd w:val="clear" w:color="auto" w:fill="auto"/>
          </w:tcPr>
          <w:p w14:paraId="75A43135" w14:textId="77777777" w:rsidR="00622F0C" w:rsidRPr="00983421" w:rsidRDefault="00622F0C" w:rsidP="009D4E44">
            <w:pPr>
              <w:keepLines/>
              <w:widowControl w:val="0"/>
              <w:spacing w:before="40" w:after="40"/>
              <w:ind w:left="25"/>
              <w:rPr>
                <w:lang w:val="de-DE"/>
              </w:rPr>
            </w:pPr>
            <w:r w:rsidRPr="00983421">
              <w:rPr>
                <w:lang w:val="de-DE"/>
              </w:rPr>
              <w:t xml:space="preserve"> 14-21 </w:t>
            </w:r>
            <w:proofErr w:type="spellStart"/>
            <w:r w:rsidRPr="00983421">
              <w:rPr>
                <w:lang w:val="de-DE"/>
              </w:rPr>
              <w:t>dnů</w:t>
            </w:r>
            <w:proofErr w:type="spellEnd"/>
          </w:p>
        </w:tc>
      </w:tr>
      <w:tr w:rsidR="00622F0C" w:rsidRPr="001D54FD" w14:paraId="6B87F22E" w14:textId="77777777" w:rsidTr="00B96CC6">
        <w:tc>
          <w:tcPr>
            <w:tcW w:w="1559" w:type="dxa"/>
            <w:shd w:val="clear" w:color="auto" w:fill="auto"/>
          </w:tcPr>
          <w:p w14:paraId="32696252" w14:textId="77777777" w:rsidR="00622F0C" w:rsidRPr="00983421" w:rsidRDefault="00622F0C" w:rsidP="009D4E44">
            <w:pPr>
              <w:keepLines/>
              <w:widowControl w:val="0"/>
              <w:spacing w:before="40" w:after="40"/>
              <w:ind w:left="25"/>
              <w:rPr>
                <w:lang w:val="de-DE"/>
              </w:rPr>
            </w:pPr>
            <w:proofErr w:type="spellStart"/>
            <w:r w:rsidRPr="00983421">
              <w:rPr>
                <w:lang w:val="de-DE"/>
              </w:rPr>
              <w:t>ječmen</w:t>
            </w:r>
            <w:proofErr w:type="spellEnd"/>
            <w:r w:rsidRPr="00983421">
              <w:rPr>
                <w:lang w:val="de-DE"/>
              </w:rPr>
              <w:t xml:space="preserve"> </w:t>
            </w:r>
            <w:proofErr w:type="spellStart"/>
            <w:r w:rsidRPr="00983421">
              <w:rPr>
                <w:lang w:val="de-DE"/>
              </w:rPr>
              <w:t>jarní</w:t>
            </w:r>
            <w:proofErr w:type="spellEnd"/>
          </w:p>
        </w:tc>
        <w:tc>
          <w:tcPr>
            <w:tcW w:w="1843" w:type="dxa"/>
            <w:shd w:val="clear" w:color="auto" w:fill="auto"/>
          </w:tcPr>
          <w:p w14:paraId="0FEDB95C" w14:textId="77777777" w:rsidR="00622F0C" w:rsidRPr="00983421" w:rsidRDefault="00622F0C" w:rsidP="009D4E44">
            <w:pPr>
              <w:keepLines/>
              <w:widowControl w:val="0"/>
              <w:spacing w:before="40" w:after="40"/>
              <w:ind w:left="25"/>
              <w:rPr>
                <w:lang w:val="de-DE"/>
              </w:rPr>
            </w:pPr>
            <w:r w:rsidRPr="00983421">
              <w:rPr>
                <w:lang w:val="de-DE"/>
              </w:rPr>
              <w:t xml:space="preserve"> 100-400 l/ha</w:t>
            </w:r>
          </w:p>
        </w:tc>
        <w:tc>
          <w:tcPr>
            <w:tcW w:w="1701" w:type="dxa"/>
            <w:shd w:val="clear" w:color="auto" w:fill="auto"/>
          </w:tcPr>
          <w:p w14:paraId="2DECC288" w14:textId="77777777" w:rsidR="00622F0C" w:rsidRPr="00983421" w:rsidRDefault="00622F0C" w:rsidP="009D4E44">
            <w:pPr>
              <w:keepLines/>
              <w:widowControl w:val="0"/>
              <w:spacing w:before="40" w:after="40"/>
              <w:ind w:left="25"/>
              <w:rPr>
                <w:lang w:val="de-DE"/>
              </w:rPr>
            </w:pPr>
            <w:proofErr w:type="spellStart"/>
            <w:r w:rsidRPr="00983421">
              <w:rPr>
                <w:lang w:val="de-DE"/>
              </w:rPr>
              <w:t>postřik</w:t>
            </w:r>
            <w:proofErr w:type="spellEnd"/>
          </w:p>
        </w:tc>
        <w:tc>
          <w:tcPr>
            <w:tcW w:w="2268" w:type="dxa"/>
            <w:shd w:val="clear" w:color="auto" w:fill="auto"/>
          </w:tcPr>
          <w:p w14:paraId="6EEFB983" w14:textId="77777777" w:rsidR="00622F0C" w:rsidRPr="00983421" w:rsidRDefault="00622F0C" w:rsidP="009D4E44">
            <w:pPr>
              <w:keepLines/>
              <w:widowControl w:val="0"/>
              <w:spacing w:before="40" w:after="40"/>
              <w:ind w:left="25"/>
              <w:rPr>
                <w:lang w:val="de-DE"/>
              </w:rPr>
            </w:pPr>
            <w:r w:rsidRPr="00983421">
              <w:rPr>
                <w:lang w:val="de-DE"/>
              </w:rPr>
              <w:t xml:space="preserve">  2x</w:t>
            </w:r>
          </w:p>
        </w:tc>
        <w:tc>
          <w:tcPr>
            <w:tcW w:w="1843" w:type="dxa"/>
            <w:shd w:val="clear" w:color="auto" w:fill="auto"/>
          </w:tcPr>
          <w:p w14:paraId="7DACDC2F" w14:textId="77777777" w:rsidR="00622F0C" w:rsidRPr="00983421" w:rsidRDefault="00622F0C" w:rsidP="009D4E44">
            <w:pPr>
              <w:keepLines/>
              <w:widowControl w:val="0"/>
              <w:spacing w:before="40" w:after="40"/>
              <w:ind w:left="25"/>
              <w:rPr>
                <w:lang w:val="de-DE"/>
              </w:rPr>
            </w:pPr>
            <w:r w:rsidRPr="00983421">
              <w:rPr>
                <w:lang w:val="de-DE"/>
              </w:rPr>
              <w:t xml:space="preserve"> 14-21 </w:t>
            </w:r>
            <w:proofErr w:type="spellStart"/>
            <w:r w:rsidRPr="00983421">
              <w:rPr>
                <w:lang w:val="de-DE"/>
              </w:rPr>
              <w:t>dnů</w:t>
            </w:r>
            <w:proofErr w:type="spellEnd"/>
          </w:p>
        </w:tc>
      </w:tr>
      <w:tr w:rsidR="00622F0C" w:rsidRPr="001D54FD" w14:paraId="4E6AEDF4" w14:textId="77777777" w:rsidTr="00B96CC6">
        <w:tc>
          <w:tcPr>
            <w:tcW w:w="1559" w:type="dxa"/>
            <w:shd w:val="clear" w:color="auto" w:fill="auto"/>
          </w:tcPr>
          <w:p w14:paraId="5962B955" w14:textId="77777777" w:rsidR="00622F0C" w:rsidRPr="00983421" w:rsidRDefault="00622F0C" w:rsidP="009D4E44">
            <w:pPr>
              <w:keepLines/>
              <w:widowControl w:val="0"/>
              <w:spacing w:before="40" w:after="40"/>
              <w:ind w:left="25"/>
              <w:rPr>
                <w:lang w:val="de-DE"/>
              </w:rPr>
            </w:pPr>
            <w:proofErr w:type="spellStart"/>
            <w:r w:rsidRPr="00983421">
              <w:rPr>
                <w:lang w:val="de-DE"/>
              </w:rPr>
              <w:t>řepka</w:t>
            </w:r>
            <w:proofErr w:type="spellEnd"/>
            <w:r w:rsidRPr="00983421">
              <w:rPr>
                <w:lang w:val="de-DE"/>
              </w:rPr>
              <w:t xml:space="preserve"> </w:t>
            </w:r>
            <w:proofErr w:type="spellStart"/>
            <w:r w:rsidRPr="00983421">
              <w:rPr>
                <w:lang w:val="de-DE"/>
              </w:rPr>
              <w:t>olejka</w:t>
            </w:r>
            <w:proofErr w:type="spellEnd"/>
          </w:p>
        </w:tc>
        <w:tc>
          <w:tcPr>
            <w:tcW w:w="1843" w:type="dxa"/>
            <w:shd w:val="clear" w:color="auto" w:fill="auto"/>
          </w:tcPr>
          <w:p w14:paraId="3B6CDE00" w14:textId="77777777" w:rsidR="00622F0C" w:rsidRPr="00983421" w:rsidRDefault="00622F0C" w:rsidP="009D4E44">
            <w:pPr>
              <w:keepLines/>
              <w:widowControl w:val="0"/>
              <w:spacing w:before="40" w:after="40"/>
              <w:ind w:left="25"/>
              <w:rPr>
                <w:lang w:val="de-DE"/>
              </w:rPr>
            </w:pPr>
            <w:r w:rsidRPr="00983421">
              <w:rPr>
                <w:lang w:val="de-DE"/>
              </w:rPr>
              <w:t xml:space="preserve"> 100-400 l/ha</w:t>
            </w:r>
          </w:p>
        </w:tc>
        <w:tc>
          <w:tcPr>
            <w:tcW w:w="1701" w:type="dxa"/>
            <w:shd w:val="clear" w:color="auto" w:fill="auto"/>
          </w:tcPr>
          <w:p w14:paraId="5A8D83F5" w14:textId="77777777" w:rsidR="00622F0C" w:rsidRPr="00983421" w:rsidRDefault="00622F0C" w:rsidP="009D4E44">
            <w:pPr>
              <w:keepLines/>
              <w:widowControl w:val="0"/>
              <w:spacing w:before="40" w:after="40"/>
              <w:ind w:left="25"/>
              <w:rPr>
                <w:lang w:val="de-DE"/>
              </w:rPr>
            </w:pPr>
            <w:proofErr w:type="spellStart"/>
            <w:r w:rsidRPr="00983421">
              <w:rPr>
                <w:lang w:val="de-DE"/>
              </w:rPr>
              <w:t>postřik</w:t>
            </w:r>
            <w:proofErr w:type="spellEnd"/>
          </w:p>
        </w:tc>
        <w:tc>
          <w:tcPr>
            <w:tcW w:w="2268" w:type="dxa"/>
            <w:shd w:val="clear" w:color="auto" w:fill="auto"/>
          </w:tcPr>
          <w:p w14:paraId="020C45AB" w14:textId="77777777" w:rsidR="00622F0C" w:rsidRPr="00983421" w:rsidRDefault="00622F0C" w:rsidP="009D4E44">
            <w:pPr>
              <w:keepLines/>
              <w:widowControl w:val="0"/>
              <w:spacing w:before="40" w:after="40"/>
              <w:ind w:left="25"/>
              <w:rPr>
                <w:lang w:val="de-DE"/>
              </w:rPr>
            </w:pPr>
            <w:r w:rsidRPr="00983421">
              <w:rPr>
                <w:lang w:val="de-DE"/>
              </w:rPr>
              <w:t xml:space="preserve">  1x</w:t>
            </w:r>
          </w:p>
        </w:tc>
        <w:tc>
          <w:tcPr>
            <w:tcW w:w="1843" w:type="dxa"/>
            <w:shd w:val="clear" w:color="auto" w:fill="auto"/>
          </w:tcPr>
          <w:p w14:paraId="2BD967AC" w14:textId="77777777" w:rsidR="00622F0C" w:rsidRPr="00983421" w:rsidRDefault="00622F0C" w:rsidP="009D4E44">
            <w:pPr>
              <w:keepLines/>
              <w:widowControl w:val="0"/>
              <w:spacing w:before="40" w:after="40"/>
              <w:ind w:left="25"/>
              <w:rPr>
                <w:lang w:val="de-DE"/>
              </w:rPr>
            </w:pPr>
          </w:p>
        </w:tc>
      </w:tr>
    </w:tbl>
    <w:p w14:paraId="77378A85" w14:textId="77777777" w:rsidR="00622F0C" w:rsidRPr="003860CD" w:rsidRDefault="00622F0C" w:rsidP="009D4E44">
      <w:pPr>
        <w:keepLines/>
        <w:widowControl w:val="0"/>
        <w:spacing w:line="276" w:lineRule="auto"/>
        <w:jc w:val="both"/>
        <w:rPr>
          <w:sz w:val="20"/>
          <w:szCs w:val="20"/>
        </w:rPr>
      </w:pPr>
    </w:p>
    <w:p w14:paraId="28CA0B33" w14:textId="77777777" w:rsidR="00622F0C" w:rsidRPr="003860CD" w:rsidRDefault="00622F0C" w:rsidP="009D4E44">
      <w:pPr>
        <w:keepLines/>
        <w:widowControl w:val="0"/>
        <w:numPr>
          <w:ilvl w:val="12"/>
          <w:numId w:val="0"/>
        </w:numPr>
        <w:autoSpaceDE w:val="0"/>
        <w:autoSpaceDN w:val="0"/>
        <w:adjustRightInd w:val="0"/>
        <w:spacing w:line="276" w:lineRule="auto"/>
        <w:ind w:left="284" w:right="-284"/>
        <w:jc w:val="both"/>
      </w:pPr>
      <w:r w:rsidRPr="003860CD">
        <w:t>Tabulka ochranných vzdáleností stanovených s ohledem na ochranu necílových organismů</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346"/>
        <w:gridCol w:w="1347"/>
        <w:gridCol w:w="1346"/>
        <w:gridCol w:w="1347"/>
      </w:tblGrid>
      <w:tr w:rsidR="00622F0C" w:rsidRPr="003860CD" w14:paraId="43526A44" w14:textId="77777777" w:rsidTr="00B96CC6">
        <w:trPr>
          <w:trHeight w:val="220"/>
        </w:trPr>
        <w:tc>
          <w:tcPr>
            <w:tcW w:w="3544" w:type="dxa"/>
            <w:shd w:val="clear" w:color="auto" w:fill="FFFFFF"/>
            <w:vAlign w:val="center"/>
          </w:tcPr>
          <w:p w14:paraId="6A1C792B" w14:textId="77777777" w:rsidR="00622F0C" w:rsidRPr="003860CD" w:rsidRDefault="00622F0C" w:rsidP="009D4E44">
            <w:pPr>
              <w:keepLines/>
              <w:widowControl w:val="0"/>
              <w:spacing w:line="276" w:lineRule="auto"/>
              <w:ind w:right="-141"/>
            </w:pPr>
            <w:r w:rsidRPr="003860CD">
              <w:t>Plodina</w:t>
            </w:r>
          </w:p>
        </w:tc>
        <w:tc>
          <w:tcPr>
            <w:tcW w:w="1346" w:type="dxa"/>
            <w:vAlign w:val="center"/>
          </w:tcPr>
          <w:p w14:paraId="61615810" w14:textId="77777777" w:rsidR="00622F0C" w:rsidRPr="003860CD" w:rsidRDefault="00622F0C" w:rsidP="009D4E44">
            <w:pPr>
              <w:keepLines/>
              <w:widowControl w:val="0"/>
              <w:spacing w:line="276" w:lineRule="auto"/>
              <w:ind w:left="-108" w:right="-141"/>
            </w:pPr>
            <w:r w:rsidRPr="003860CD">
              <w:t xml:space="preserve"> bez redukce</w:t>
            </w:r>
          </w:p>
        </w:tc>
        <w:tc>
          <w:tcPr>
            <w:tcW w:w="1347" w:type="dxa"/>
            <w:vAlign w:val="center"/>
          </w:tcPr>
          <w:p w14:paraId="6E7C37CD" w14:textId="77777777" w:rsidR="00622F0C" w:rsidRPr="003860CD" w:rsidRDefault="00622F0C" w:rsidP="009D4E44">
            <w:pPr>
              <w:keepLines/>
              <w:widowControl w:val="0"/>
              <w:spacing w:line="276" w:lineRule="auto"/>
              <w:ind w:right="-141"/>
            </w:pPr>
            <w:r w:rsidRPr="003860CD">
              <w:t>tryska 50 %</w:t>
            </w:r>
          </w:p>
        </w:tc>
        <w:tc>
          <w:tcPr>
            <w:tcW w:w="1346" w:type="dxa"/>
            <w:vAlign w:val="center"/>
          </w:tcPr>
          <w:p w14:paraId="2E759315" w14:textId="77777777" w:rsidR="00622F0C" w:rsidRPr="003860CD" w:rsidRDefault="00622F0C" w:rsidP="009D4E44">
            <w:pPr>
              <w:keepLines/>
              <w:widowControl w:val="0"/>
              <w:spacing w:line="276" w:lineRule="auto"/>
              <w:ind w:right="-141"/>
            </w:pPr>
            <w:r w:rsidRPr="003860CD">
              <w:t>tryska 75 %</w:t>
            </w:r>
          </w:p>
        </w:tc>
        <w:tc>
          <w:tcPr>
            <w:tcW w:w="1347" w:type="dxa"/>
            <w:vAlign w:val="center"/>
          </w:tcPr>
          <w:p w14:paraId="6F985DC6" w14:textId="77777777" w:rsidR="00622F0C" w:rsidRPr="003860CD" w:rsidRDefault="00622F0C" w:rsidP="009D4E44">
            <w:pPr>
              <w:keepLines/>
              <w:widowControl w:val="0"/>
              <w:spacing w:line="276" w:lineRule="auto"/>
              <w:ind w:right="-141"/>
            </w:pPr>
            <w:r w:rsidRPr="003860CD">
              <w:t>tryska 90 %</w:t>
            </w:r>
          </w:p>
        </w:tc>
      </w:tr>
      <w:tr w:rsidR="00622F0C" w:rsidRPr="003860CD" w14:paraId="2A8E642A" w14:textId="77777777" w:rsidTr="00B96CC6">
        <w:trPr>
          <w:trHeight w:val="275"/>
        </w:trPr>
        <w:tc>
          <w:tcPr>
            <w:tcW w:w="8930" w:type="dxa"/>
            <w:gridSpan w:val="5"/>
            <w:shd w:val="clear" w:color="auto" w:fill="FFFFFF"/>
            <w:vAlign w:val="center"/>
          </w:tcPr>
          <w:p w14:paraId="4BC39DED" w14:textId="77777777" w:rsidR="00622F0C" w:rsidRPr="003860CD" w:rsidRDefault="00622F0C" w:rsidP="009D4E44">
            <w:pPr>
              <w:keepLines/>
              <w:widowControl w:val="0"/>
              <w:spacing w:line="276" w:lineRule="auto"/>
              <w:ind w:right="-141"/>
            </w:pPr>
            <w:r w:rsidRPr="003860CD">
              <w:t>Ochranná vzdálenost od povrchové vody s ohledem na ochranu vodních organismů [m]</w:t>
            </w:r>
          </w:p>
        </w:tc>
      </w:tr>
      <w:tr w:rsidR="00622F0C" w:rsidRPr="003860CD" w14:paraId="6654B9DB" w14:textId="77777777" w:rsidTr="00B96CC6">
        <w:trPr>
          <w:trHeight w:val="275"/>
        </w:trPr>
        <w:tc>
          <w:tcPr>
            <w:tcW w:w="3544" w:type="dxa"/>
            <w:shd w:val="clear" w:color="auto" w:fill="FFFFFF"/>
            <w:vAlign w:val="center"/>
          </w:tcPr>
          <w:p w14:paraId="33A57BA5" w14:textId="77777777" w:rsidR="00622F0C" w:rsidRPr="003860CD" w:rsidRDefault="00622F0C" w:rsidP="009D4E44">
            <w:pPr>
              <w:keepLines/>
              <w:widowControl w:val="0"/>
              <w:autoSpaceDE w:val="0"/>
              <w:autoSpaceDN w:val="0"/>
              <w:adjustRightInd w:val="0"/>
              <w:spacing w:line="276" w:lineRule="auto"/>
              <w:rPr>
                <w:iCs/>
              </w:rPr>
            </w:pPr>
            <w:r>
              <w:rPr>
                <w:iCs/>
              </w:rPr>
              <w:t>ř</w:t>
            </w:r>
            <w:r w:rsidRPr="003860CD">
              <w:rPr>
                <w:iCs/>
              </w:rPr>
              <w:t xml:space="preserve">epka olejka, pšenice, ječmen jarní, </w:t>
            </w:r>
            <w:proofErr w:type="spellStart"/>
            <w:r w:rsidRPr="003860CD">
              <w:rPr>
                <w:iCs/>
              </w:rPr>
              <w:t>tritikale</w:t>
            </w:r>
            <w:proofErr w:type="spellEnd"/>
            <w:r w:rsidRPr="003860CD">
              <w:rPr>
                <w:iCs/>
              </w:rPr>
              <w:t>, žito</w:t>
            </w:r>
          </w:p>
        </w:tc>
        <w:tc>
          <w:tcPr>
            <w:tcW w:w="1346" w:type="dxa"/>
            <w:vAlign w:val="center"/>
          </w:tcPr>
          <w:p w14:paraId="6E85415B" w14:textId="77777777" w:rsidR="00622F0C" w:rsidRPr="003860CD" w:rsidRDefault="00622F0C" w:rsidP="009D4E44">
            <w:pPr>
              <w:keepLines/>
              <w:widowControl w:val="0"/>
              <w:spacing w:line="276" w:lineRule="auto"/>
              <w:ind w:right="-141"/>
              <w:jc w:val="center"/>
            </w:pPr>
            <w:r w:rsidRPr="003860CD">
              <w:t>4</w:t>
            </w:r>
          </w:p>
        </w:tc>
        <w:tc>
          <w:tcPr>
            <w:tcW w:w="1347" w:type="dxa"/>
            <w:vAlign w:val="center"/>
          </w:tcPr>
          <w:p w14:paraId="092926CA" w14:textId="77777777" w:rsidR="00622F0C" w:rsidRPr="003860CD" w:rsidRDefault="00622F0C" w:rsidP="009D4E44">
            <w:pPr>
              <w:keepLines/>
              <w:widowControl w:val="0"/>
              <w:spacing w:line="276" w:lineRule="auto"/>
              <w:ind w:right="-141"/>
              <w:jc w:val="center"/>
            </w:pPr>
            <w:r w:rsidRPr="003860CD">
              <w:t>4</w:t>
            </w:r>
          </w:p>
        </w:tc>
        <w:tc>
          <w:tcPr>
            <w:tcW w:w="1346" w:type="dxa"/>
            <w:vAlign w:val="center"/>
          </w:tcPr>
          <w:p w14:paraId="0AC1C810" w14:textId="77777777" w:rsidR="00622F0C" w:rsidRPr="003860CD" w:rsidRDefault="00622F0C" w:rsidP="009D4E44">
            <w:pPr>
              <w:keepLines/>
              <w:widowControl w:val="0"/>
              <w:spacing w:line="276" w:lineRule="auto"/>
              <w:ind w:right="-141"/>
              <w:jc w:val="center"/>
            </w:pPr>
            <w:r w:rsidRPr="003860CD">
              <w:t>4</w:t>
            </w:r>
          </w:p>
        </w:tc>
        <w:tc>
          <w:tcPr>
            <w:tcW w:w="1347" w:type="dxa"/>
            <w:vAlign w:val="center"/>
          </w:tcPr>
          <w:p w14:paraId="4724B586" w14:textId="77777777" w:rsidR="00622F0C" w:rsidRPr="003860CD" w:rsidRDefault="00622F0C" w:rsidP="009D4E44">
            <w:pPr>
              <w:keepLines/>
              <w:widowControl w:val="0"/>
              <w:spacing w:line="276" w:lineRule="auto"/>
              <w:ind w:right="-141"/>
              <w:jc w:val="center"/>
            </w:pPr>
            <w:r w:rsidRPr="003860CD">
              <w:t>4</w:t>
            </w:r>
          </w:p>
        </w:tc>
      </w:tr>
    </w:tbl>
    <w:p w14:paraId="5B6B0124" w14:textId="77777777" w:rsidR="00622F0C" w:rsidRPr="00B73C52" w:rsidRDefault="00622F0C" w:rsidP="009D4E44">
      <w:pPr>
        <w:pStyle w:val="RepTable"/>
        <w:keepLines/>
        <w:spacing w:before="240"/>
        <w:ind w:left="284"/>
        <w:jc w:val="both"/>
        <w:rPr>
          <w:rFonts w:ascii="Times New Roman" w:hAnsi="Times New Roman"/>
          <w:sz w:val="24"/>
          <w:szCs w:val="24"/>
          <w:u w:val="single"/>
          <w:lang w:val="en-GB"/>
        </w:rPr>
      </w:pPr>
      <w:r w:rsidRPr="00B73C52">
        <w:rPr>
          <w:rFonts w:ascii="Times New Roman" w:hAnsi="Times New Roman"/>
          <w:sz w:val="24"/>
          <w:szCs w:val="24"/>
          <w:u w:val="single"/>
          <w:lang w:val="en-GB"/>
        </w:rPr>
        <w:t>Řepka olejka, ječmen jarní:</w:t>
      </w:r>
    </w:p>
    <w:p w14:paraId="3317A236" w14:textId="77777777" w:rsidR="00622F0C" w:rsidRPr="004D24F6" w:rsidRDefault="00622F0C" w:rsidP="009D4E44">
      <w:pPr>
        <w:keepLines/>
        <w:widowControl w:val="0"/>
        <w:ind w:left="284"/>
        <w:jc w:val="both"/>
      </w:pPr>
      <w:r w:rsidRPr="004D24F6">
        <w:t>Za účelem ochrany vodních organismů je vyloučeno použití přípravku na pozemcích svažujících se k povrchovým vodám. Přípravek lze na těchto pozemcích aplikovat pouze při použití vegetačního pásu o šířce nejméně 15 m.</w:t>
      </w:r>
    </w:p>
    <w:p w14:paraId="2CB6CD2E" w14:textId="77777777" w:rsidR="00622F0C" w:rsidRDefault="00622F0C" w:rsidP="009D4E44">
      <w:pPr>
        <w:keepLines/>
        <w:widowControl w:val="0"/>
        <w:ind w:left="284"/>
        <w:jc w:val="both"/>
        <w:rPr>
          <w:b/>
          <w:bCs/>
          <w:noProof/>
          <w:lang w:val="en-GB"/>
        </w:rPr>
      </w:pPr>
    </w:p>
    <w:p w14:paraId="7BEA3633" w14:textId="77777777" w:rsidR="00622F0C" w:rsidRPr="00B73C52" w:rsidRDefault="00622F0C" w:rsidP="009D4E44">
      <w:pPr>
        <w:keepLines/>
        <w:widowControl w:val="0"/>
        <w:ind w:left="284"/>
        <w:jc w:val="both"/>
        <w:rPr>
          <w:noProof/>
          <w:u w:val="single"/>
          <w:lang w:val="en-GB"/>
        </w:rPr>
      </w:pPr>
      <w:r w:rsidRPr="00B73C52">
        <w:rPr>
          <w:noProof/>
          <w:u w:val="single"/>
          <w:lang w:val="en-GB"/>
        </w:rPr>
        <w:t>Pšenice, tritikale, žito</w:t>
      </w:r>
      <w:r>
        <w:rPr>
          <w:noProof/>
          <w:u w:val="single"/>
          <w:lang w:val="en-GB"/>
        </w:rPr>
        <w:t>:</w:t>
      </w:r>
    </w:p>
    <w:p w14:paraId="632E3038" w14:textId="77777777" w:rsidR="00622F0C" w:rsidRPr="004D24F6" w:rsidRDefault="00622F0C" w:rsidP="009D4E44">
      <w:pPr>
        <w:keepLines/>
        <w:widowControl w:val="0"/>
        <w:ind w:left="284"/>
        <w:jc w:val="both"/>
      </w:pPr>
      <w:r w:rsidRPr="004D24F6">
        <w:t xml:space="preserve">Za účelem ochrany vodních organismů je vyloučeno použití přípravku na pozemcích svažujících se k povrchovým vodám. Přípravek lze na těchto </w:t>
      </w:r>
      <w:r>
        <w:br/>
      </w:r>
      <w:r w:rsidRPr="004D24F6">
        <w:t>pozemcích aplikovat pouze při použití vegetačního pásu o šířce nejméně 20 m.</w:t>
      </w:r>
    </w:p>
    <w:p w14:paraId="7DFCD18C" w14:textId="77777777" w:rsidR="00622F0C" w:rsidRDefault="00622F0C" w:rsidP="009D4E44">
      <w:pPr>
        <w:keepLines/>
        <w:widowControl w:val="0"/>
        <w:spacing w:line="276" w:lineRule="auto"/>
        <w:ind w:left="284"/>
        <w:jc w:val="both"/>
        <w:rPr>
          <w:noProof/>
          <w:u w:val="single"/>
          <w:lang w:val="en-GB"/>
        </w:rPr>
      </w:pPr>
    </w:p>
    <w:p w14:paraId="66FFD5B4" w14:textId="77777777" w:rsidR="00DA22C7" w:rsidRDefault="00DA22C7" w:rsidP="009D4E44">
      <w:pPr>
        <w:keepLines/>
        <w:widowControl w:val="0"/>
        <w:spacing w:line="276" w:lineRule="auto"/>
        <w:ind w:left="284"/>
        <w:jc w:val="both"/>
        <w:rPr>
          <w:noProof/>
          <w:u w:val="single"/>
          <w:lang w:val="en-GB"/>
        </w:rPr>
      </w:pPr>
    </w:p>
    <w:p w14:paraId="7FB63F51" w14:textId="77777777" w:rsidR="003B7F3E" w:rsidRDefault="003B7F3E" w:rsidP="009D4E44">
      <w:pPr>
        <w:keepLines/>
        <w:widowControl w:val="0"/>
        <w:tabs>
          <w:tab w:val="left" w:pos="1560"/>
        </w:tabs>
        <w:ind w:left="2835" w:hanging="2835"/>
        <w:rPr>
          <w:b/>
          <w:sz w:val="28"/>
          <w:szCs w:val="28"/>
        </w:rPr>
      </w:pPr>
      <w:proofErr w:type="spellStart"/>
      <w:r w:rsidRPr="003B7F3E">
        <w:rPr>
          <w:b/>
          <w:sz w:val="28"/>
          <w:szCs w:val="28"/>
        </w:rPr>
        <w:lastRenderedPageBreak/>
        <w:t>Revytrex</w:t>
      </w:r>
      <w:proofErr w:type="spellEnd"/>
    </w:p>
    <w:p w14:paraId="0DA7F9F8" w14:textId="77777777" w:rsidR="003B7F3E" w:rsidRPr="00D832F5" w:rsidRDefault="003B7F3E" w:rsidP="009D4E44">
      <w:pPr>
        <w:keepLines/>
        <w:widowControl w:val="0"/>
        <w:tabs>
          <w:tab w:val="left" w:pos="1560"/>
        </w:tabs>
        <w:ind w:left="2835" w:hanging="2835"/>
      </w:pPr>
      <w:r w:rsidRPr="00D832F5">
        <w:t xml:space="preserve">držitel rozhodnutí o povolení: </w:t>
      </w:r>
      <w:r w:rsidRPr="00BC19E2">
        <w:t>BASF SE</w:t>
      </w:r>
      <w:r>
        <w:t xml:space="preserve">, </w:t>
      </w:r>
      <w:r w:rsidRPr="00BC19E2">
        <w:t>Carl-Bosch-</w:t>
      </w:r>
      <w:proofErr w:type="spellStart"/>
      <w:r w:rsidRPr="00BC19E2">
        <w:t>Strasse</w:t>
      </w:r>
      <w:proofErr w:type="spellEnd"/>
      <w:r w:rsidRPr="00BC19E2">
        <w:t xml:space="preserve"> 38, 67056 </w:t>
      </w:r>
      <w:proofErr w:type="spellStart"/>
      <w:r w:rsidRPr="00BC19E2">
        <w:t>Ludwigshafen</w:t>
      </w:r>
      <w:proofErr w:type="spellEnd"/>
      <w:r>
        <w:t>, Německo</w:t>
      </w:r>
    </w:p>
    <w:p w14:paraId="002D562C" w14:textId="77777777" w:rsidR="003B7F3E" w:rsidRDefault="003B7F3E" w:rsidP="009D4E44">
      <w:pPr>
        <w:keepLines/>
        <w:widowControl w:val="0"/>
        <w:tabs>
          <w:tab w:val="left" w:pos="1560"/>
        </w:tabs>
        <w:ind w:left="2835" w:hanging="2835"/>
        <w:rPr>
          <w:iCs/>
        </w:rPr>
      </w:pPr>
      <w:r w:rsidRPr="00D832F5">
        <w:t>evidenční číslo:</w:t>
      </w:r>
      <w:r w:rsidRPr="00D832F5">
        <w:rPr>
          <w:iCs/>
        </w:rPr>
        <w:t xml:space="preserve"> </w:t>
      </w:r>
      <w:r w:rsidRPr="003B7F3E">
        <w:rPr>
          <w:iCs/>
        </w:rPr>
        <w:t>5700-0</w:t>
      </w:r>
    </w:p>
    <w:p w14:paraId="664F7680" w14:textId="77777777" w:rsidR="003B7F3E" w:rsidRPr="00B9530B" w:rsidRDefault="003B7F3E" w:rsidP="009D4E44">
      <w:pPr>
        <w:keepLines/>
        <w:widowControl w:val="0"/>
        <w:tabs>
          <w:tab w:val="left" w:pos="1560"/>
        </w:tabs>
        <w:ind w:left="2835" w:hanging="2835"/>
        <w:rPr>
          <w:iCs/>
          <w:snapToGrid w:val="0"/>
        </w:rPr>
      </w:pPr>
      <w:r w:rsidRPr="00D832F5">
        <w:t>účinná látka:</w:t>
      </w:r>
      <w:r w:rsidRPr="00D832F5">
        <w:rPr>
          <w:iCs/>
          <w:snapToGrid w:val="0"/>
        </w:rPr>
        <w:t xml:space="preserve"> </w:t>
      </w:r>
      <w:proofErr w:type="spellStart"/>
      <w:r w:rsidRPr="00B9530B">
        <w:rPr>
          <w:iCs/>
          <w:snapToGrid w:val="0"/>
        </w:rPr>
        <w:t>mefentriflukonazol</w:t>
      </w:r>
      <w:proofErr w:type="spellEnd"/>
      <w:r w:rsidRPr="00B9530B">
        <w:rPr>
          <w:iCs/>
          <w:snapToGrid w:val="0"/>
        </w:rPr>
        <w:t xml:space="preserve"> </w:t>
      </w:r>
      <w:r w:rsidRPr="00B9530B">
        <w:rPr>
          <w:iCs/>
          <w:snapToGrid w:val="0"/>
        </w:rPr>
        <w:tab/>
        <w:t>66,7 g/l</w:t>
      </w:r>
    </w:p>
    <w:p w14:paraId="11820643" w14:textId="77777777" w:rsidR="003B7F3E" w:rsidRDefault="003B7F3E" w:rsidP="009D4E44">
      <w:pPr>
        <w:keepLines/>
        <w:widowControl w:val="0"/>
        <w:tabs>
          <w:tab w:val="left" w:pos="1560"/>
        </w:tabs>
        <w:ind w:left="2835" w:hanging="2835"/>
        <w:rPr>
          <w:iCs/>
          <w:snapToGrid w:val="0"/>
        </w:rPr>
      </w:pPr>
      <w:r>
        <w:rPr>
          <w:snapToGrid w:val="0"/>
        </w:rPr>
        <w:t xml:space="preserve">                     </w:t>
      </w:r>
      <w:proofErr w:type="spellStart"/>
      <w:proofErr w:type="gramStart"/>
      <w:r w:rsidRPr="00B9530B">
        <w:rPr>
          <w:snapToGrid w:val="0"/>
        </w:rPr>
        <w:t>fluxapyroxad</w:t>
      </w:r>
      <w:proofErr w:type="spellEnd"/>
      <w:r w:rsidRPr="00B9530B">
        <w:rPr>
          <w:snapToGrid w:val="0"/>
        </w:rPr>
        <w:t xml:space="preserve">  </w:t>
      </w:r>
      <w:r w:rsidRPr="00B9530B">
        <w:rPr>
          <w:snapToGrid w:val="0"/>
        </w:rPr>
        <w:tab/>
      </w:r>
      <w:proofErr w:type="gramEnd"/>
      <w:r w:rsidRPr="00B9530B">
        <w:rPr>
          <w:snapToGrid w:val="0"/>
        </w:rPr>
        <w:tab/>
      </w:r>
      <w:r w:rsidRPr="00B9530B">
        <w:rPr>
          <w:iCs/>
          <w:snapToGrid w:val="0"/>
        </w:rPr>
        <w:t>66,7 g/l</w:t>
      </w:r>
    </w:p>
    <w:p w14:paraId="44370092" w14:textId="77777777" w:rsidR="003B7F3E" w:rsidRDefault="003B7F3E" w:rsidP="009D4E44">
      <w:pPr>
        <w:keepLines/>
        <w:widowControl w:val="0"/>
        <w:tabs>
          <w:tab w:val="left" w:pos="1560"/>
        </w:tabs>
        <w:ind w:left="2835" w:hanging="2835"/>
        <w:rPr>
          <w:b/>
          <w:sz w:val="28"/>
          <w:szCs w:val="28"/>
        </w:rPr>
      </w:pPr>
      <w:r w:rsidRPr="00D832F5">
        <w:t xml:space="preserve">platnost povolení končí dne: </w:t>
      </w:r>
      <w:r>
        <w:t>31.</w:t>
      </w:r>
      <w:r w:rsidR="009D4E44">
        <w:t xml:space="preserve"> </w:t>
      </w:r>
      <w:r>
        <w:t>12.</w:t>
      </w:r>
      <w:r w:rsidR="009D4E44">
        <w:t xml:space="preserve"> </w:t>
      </w:r>
      <w:r>
        <w:t>2023</w:t>
      </w:r>
    </w:p>
    <w:p w14:paraId="0D1DBEC7" w14:textId="77777777" w:rsidR="003B7F3E" w:rsidRDefault="003B7F3E" w:rsidP="009D4E44">
      <w:pPr>
        <w:keepLines/>
        <w:widowControl w:val="0"/>
        <w:tabs>
          <w:tab w:val="left" w:pos="1560"/>
        </w:tabs>
        <w:ind w:left="2835" w:hanging="2835"/>
        <w:rPr>
          <w:b/>
          <w:sz w:val="28"/>
          <w:szCs w:val="28"/>
        </w:rPr>
      </w:pPr>
    </w:p>
    <w:p w14:paraId="492C94AF" w14:textId="77777777" w:rsidR="003B7F3E" w:rsidRPr="000A5BCF" w:rsidRDefault="003B7F3E" w:rsidP="009D4E44">
      <w:pPr>
        <w:keepLines/>
        <w:widowControl w:val="0"/>
        <w:tabs>
          <w:tab w:val="left" w:pos="426"/>
        </w:tabs>
        <w:autoSpaceDE w:val="0"/>
        <w:autoSpaceDN w:val="0"/>
        <w:spacing w:line="276" w:lineRule="auto"/>
        <w:rPr>
          <w:i/>
          <w:iCs/>
          <w:snapToGrid w:val="0"/>
        </w:rPr>
      </w:pPr>
      <w:r w:rsidRPr="000A5BCF">
        <w:rPr>
          <w:i/>
          <w:iCs/>
          <w:snapToGrid w:val="0"/>
        </w:rPr>
        <w:t>Rozsah povoleného použití:</w:t>
      </w:r>
    </w:p>
    <w:tbl>
      <w:tblPr>
        <w:tblW w:w="969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2"/>
        <w:gridCol w:w="1934"/>
        <w:gridCol w:w="1418"/>
        <w:gridCol w:w="545"/>
        <w:gridCol w:w="2097"/>
        <w:gridCol w:w="1948"/>
      </w:tblGrid>
      <w:tr w:rsidR="003B7F3E" w:rsidRPr="0026402A" w14:paraId="5C6E6FCA" w14:textId="77777777" w:rsidTr="00B96CC6">
        <w:tc>
          <w:tcPr>
            <w:tcW w:w="1752" w:type="dxa"/>
          </w:tcPr>
          <w:p w14:paraId="4E50E6D9" w14:textId="77777777" w:rsidR="003B7F3E" w:rsidRPr="0026402A" w:rsidRDefault="003B7F3E" w:rsidP="009D4E44">
            <w:pPr>
              <w:keepLines/>
              <w:widowControl w:val="0"/>
              <w:autoSpaceDE w:val="0"/>
              <w:autoSpaceDN w:val="0"/>
              <w:adjustRightInd w:val="0"/>
              <w:spacing w:line="276" w:lineRule="auto"/>
              <w:rPr>
                <w:bCs/>
                <w:iCs/>
              </w:rPr>
            </w:pPr>
            <w:r w:rsidRPr="0026402A">
              <w:rPr>
                <w:bCs/>
                <w:iCs/>
              </w:rPr>
              <w:t>1)</w:t>
            </w:r>
            <w:r>
              <w:rPr>
                <w:bCs/>
                <w:iCs/>
              </w:rPr>
              <w:t xml:space="preserve"> </w:t>
            </w:r>
            <w:r w:rsidRPr="0026402A">
              <w:rPr>
                <w:bCs/>
                <w:iCs/>
              </w:rPr>
              <w:t xml:space="preserve">Plodina, </w:t>
            </w:r>
          </w:p>
          <w:p w14:paraId="10B4F48B" w14:textId="77777777" w:rsidR="003B7F3E" w:rsidRPr="0026402A" w:rsidRDefault="003B7F3E" w:rsidP="009D4E44">
            <w:pPr>
              <w:keepLines/>
              <w:widowControl w:val="0"/>
              <w:autoSpaceDE w:val="0"/>
              <w:autoSpaceDN w:val="0"/>
              <w:adjustRightInd w:val="0"/>
              <w:spacing w:line="276" w:lineRule="auto"/>
              <w:rPr>
                <w:bCs/>
                <w:iCs/>
              </w:rPr>
            </w:pPr>
            <w:r w:rsidRPr="0026402A">
              <w:rPr>
                <w:bCs/>
                <w:iCs/>
              </w:rPr>
              <w:t>oblast použití</w:t>
            </w:r>
          </w:p>
        </w:tc>
        <w:tc>
          <w:tcPr>
            <w:tcW w:w="1934" w:type="dxa"/>
          </w:tcPr>
          <w:p w14:paraId="09162695" w14:textId="77777777" w:rsidR="003B7F3E" w:rsidRPr="0026402A" w:rsidRDefault="003B7F3E" w:rsidP="009D4E44">
            <w:pPr>
              <w:keepLines/>
              <w:widowControl w:val="0"/>
              <w:autoSpaceDE w:val="0"/>
              <w:autoSpaceDN w:val="0"/>
              <w:adjustRightInd w:val="0"/>
              <w:spacing w:line="276" w:lineRule="auto"/>
              <w:rPr>
                <w:bCs/>
                <w:iCs/>
              </w:rPr>
            </w:pPr>
            <w:r w:rsidRPr="0026402A">
              <w:rPr>
                <w:bCs/>
                <w:iCs/>
              </w:rPr>
              <w:t xml:space="preserve">2) Škodlivý organismus, </w:t>
            </w:r>
          </w:p>
          <w:p w14:paraId="31D2CA71" w14:textId="77777777" w:rsidR="003B7F3E" w:rsidRPr="0026402A" w:rsidRDefault="003B7F3E" w:rsidP="009D4E44">
            <w:pPr>
              <w:keepLines/>
              <w:widowControl w:val="0"/>
              <w:autoSpaceDE w:val="0"/>
              <w:autoSpaceDN w:val="0"/>
              <w:adjustRightInd w:val="0"/>
              <w:spacing w:line="276" w:lineRule="auto"/>
              <w:rPr>
                <w:bCs/>
                <w:iCs/>
              </w:rPr>
            </w:pPr>
            <w:r w:rsidRPr="0026402A">
              <w:rPr>
                <w:bCs/>
                <w:iCs/>
              </w:rPr>
              <w:t>jiný účel použití</w:t>
            </w:r>
          </w:p>
        </w:tc>
        <w:tc>
          <w:tcPr>
            <w:tcW w:w="1418" w:type="dxa"/>
          </w:tcPr>
          <w:p w14:paraId="7EAD203F" w14:textId="77777777" w:rsidR="003B7F3E" w:rsidRPr="0026402A" w:rsidRDefault="003B7F3E" w:rsidP="009D4E44">
            <w:pPr>
              <w:keepLines/>
              <w:widowControl w:val="0"/>
              <w:autoSpaceDE w:val="0"/>
              <w:autoSpaceDN w:val="0"/>
              <w:adjustRightInd w:val="0"/>
              <w:spacing w:line="276" w:lineRule="auto"/>
              <w:rPr>
                <w:bCs/>
                <w:iCs/>
              </w:rPr>
            </w:pPr>
            <w:r w:rsidRPr="0026402A">
              <w:rPr>
                <w:bCs/>
                <w:iCs/>
              </w:rPr>
              <w:t>Dávkování, mísitelnost</w:t>
            </w:r>
          </w:p>
        </w:tc>
        <w:tc>
          <w:tcPr>
            <w:tcW w:w="545" w:type="dxa"/>
          </w:tcPr>
          <w:p w14:paraId="52BB10DD" w14:textId="77777777" w:rsidR="003B7F3E" w:rsidRPr="0026402A" w:rsidRDefault="003B7F3E" w:rsidP="009D4E44">
            <w:pPr>
              <w:keepLines/>
              <w:widowControl w:val="0"/>
              <w:autoSpaceDE w:val="0"/>
              <w:autoSpaceDN w:val="0"/>
              <w:adjustRightInd w:val="0"/>
              <w:spacing w:line="276" w:lineRule="auto"/>
              <w:rPr>
                <w:bCs/>
                <w:iCs/>
              </w:rPr>
            </w:pPr>
            <w:r w:rsidRPr="0026402A">
              <w:rPr>
                <w:bCs/>
                <w:iCs/>
              </w:rPr>
              <w:t>OL</w:t>
            </w:r>
          </w:p>
        </w:tc>
        <w:tc>
          <w:tcPr>
            <w:tcW w:w="2097" w:type="dxa"/>
          </w:tcPr>
          <w:p w14:paraId="6D82D16A" w14:textId="77777777" w:rsidR="003B7F3E" w:rsidRPr="0026402A" w:rsidRDefault="003B7F3E" w:rsidP="009D4E44">
            <w:pPr>
              <w:keepLines/>
              <w:widowControl w:val="0"/>
              <w:autoSpaceDE w:val="0"/>
              <w:autoSpaceDN w:val="0"/>
              <w:adjustRightInd w:val="0"/>
              <w:spacing w:line="276" w:lineRule="auto"/>
              <w:rPr>
                <w:bCs/>
                <w:iCs/>
              </w:rPr>
            </w:pPr>
            <w:r w:rsidRPr="0026402A">
              <w:rPr>
                <w:bCs/>
                <w:iCs/>
              </w:rPr>
              <w:t>Poznámka</w:t>
            </w:r>
          </w:p>
          <w:p w14:paraId="4EA8B543" w14:textId="77777777" w:rsidR="003B7F3E" w:rsidRPr="0026402A" w:rsidRDefault="003B7F3E" w:rsidP="009D4E44">
            <w:pPr>
              <w:keepLines/>
              <w:widowControl w:val="0"/>
              <w:autoSpaceDE w:val="0"/>
              <w:autoSpaceDN w:val="0"/>
              <w:adjustRightInd w:val="0"/>
              <w:spacing w:line="276" w:lineRule="auto"/>
              <w:rPr>
                <w:bCs/>
                <w:iCs/>
              </w:rPr>
            </w:pPr>
            <w:r w:rsidRPr="0026402A">
              <w:rPr>
                <w:bCs/>
                <w:iCs/>
              </w:rPr>
              <w:t>1) k plodině</w:t>
            </w:r>
          </w:p>
          <w:p w14:paraId="393E9897" w14:textId="77777777" w:rsidR="003B7F3E" w:rsidRPr="0026402A" w:rsidRDefault="003B7F3E" w:rsidP="009D4E44">
            <w:pPr>
              <w:keepLines/>
              <w:widowControl w:val="0"/>
              <w:autoSpaceDE w:val="0"/>
              <w:autoSpaceDN w:val="0"/>
              <w:adjustRightInd w:val="0"/>
              <w:spacing w:line="276" w:lineRule="auto"/>
              <w:rPr>
                <w:bCs/>
                <w:iCs/>
              </w:rPr>
            </w:pPr>
            <w:r w:rsidRPr="0026402A">
              <w:rPr>
                <w:bCs/>
                <w:iCs/>
              </w:rPr>
              <w:t>2) k ŠO</w:t>
            </w:r>
          </w:p>
          <w:p w14:paraId="3170BD1C" w14:textId="77777777" w:rsidR="003B7F3E" w:rsidRPr="0026402A" w:rsidRDefault="003B7F3E" w:rsidP="009D4E44">
            <w:pPr>
              <w:keepLines/>
              <w:widowControl w:val="0"/>
              <w:autoSpaceDE w:val="0"/>
              <w:autoSpaceDN w:val="0"/>
              <w:adjustRightInd w:val="0"/>
              <w:spacing w:line="276" w:lineRule="auto"/>
              <w:rPr>
                <w:bCs/>
                <w:iCs/>
              </w:rPr>
            </w:pPr>
            <w:r w:rsidRPr="0026402A">
              <w:rPr>
                <w:bCs/>
                <w:iCs/>
              </w:rPr>
              <w:t>3) k OL</w:t>
            </w:r>
          </w:p>
        </w:tc>
        <w:tc>
          <w:tcPr>
            <w:tcW w:w="1948" w:type="dxa"/>
          </w:tcPr>
          <w:p w14:paraId="4D13B65C" w14:textId="77777777" w:rsidR="003B7F3E" w:rsidRPr="0026402A" w:rsidRDefault="003B7F3E" w:rsidP="009D4E44">
            <w:pPr>
              <w:keepLines/>
              <w:widowControl w:val="0"/>
              <w:autoSpaceDE w:val="0"/>
              <w:autoSpaceDN w:val="0"/>
              <w:adjustRightInd w:val="0"/>
              <w:spacing w:line="276" w:lineRule="auto"/>
              <w:rPr>
                <w:bCs/>
                <w:iCs/>
              </w:rPr>
            </w:pPr>
            <w:r w:rsidRPr="0026402A">
              <w:rPr>
                <w:bCs/>
                <w:iCs/>
              </w:rPr>
              <w:t>4) Pozn. k</w:t>
            </w:r>
            <w:r>
              <w:rPr>
                <w:bCs/>
                <w:iCs/>
              </w:rPr>
              <w:t> </w:t>
            </w:r>
            <w:r w:rsidRPr="0026402A">
              <w:rPr>
                <w:bCs/>
                <w:iCs/>
              </w:rPr>
              <w:t>dávkování</w:t>
            </w:r>
          </w:p>
          <w:p w14:paraId="0847C370" w14:textId="77777777" w:rsidR="003B7F3E" w:rsidRPr="0026402A" w:rsidRDefault="003B7F3E" w:rsidP="009D4E44">
            <w:pPr>
              <w:keepLines/>
              <w:widowControl w:val="0"/>
              <w:autoSpaceDE w:val="0"/>
              <w:autoSpaceDN w:val="0"/>
              <w:adjustRightInd w:val="0"/>
              <w:spacing w:line="276" w:lineRule="auto"/>
              <w:rPr>
                <w:bCs/>
                <w:iCs/>
              </w:rPr>
            </w:pPr>
            <w:r w:rsidRPr="0026402A">
              <w:rPr>
                <w:bCs/>
                <w:iCs/>
              </w:rPr>
              <w:t>5) Umístění</w:t>
            </w:r>
          </w:p>
          <w:p w14:paraId="44215543" w14:textId="77777777" w:rsidR="003B7F3E" w:rsidRPr="0026402A" w:rsidRDefault="003B7F3E" w:rsidP="009D4E44">
            <w:pPr>
              <w:keepLines/>
              <w:widowControl w:val="0"/>
              <w:autoSpaceDE w:val="0"/>
              <w:autoSpaceDN w:val="0"/>
              <w:adjustRightInd w:val="0"/>
              <w:spacing w:line="276" w:lineRule="auto"/>
              <w:rPr>
                <w:bCs/>
                <w:iCs/>
              </w:rPr>
            </w:pPr>
            <w:r w:rsidRPr="0026402A">
              <w:rPr>
                <w:bCs/>
                <w:iCs/>
              </w:rPr>
              <w:t>6) Určení sklizně</w:t>
            </w:r>
          </w:p>
          <w:p w14:paraId="4DD0C04F" w14:textId="77777777" w:rsidR="003B7F3E" w:rsidRPr="0026402A" w:rsidRDefault="003B7F3E" w:rsidP="009D4E44">
            <w:pPr>
              <w:keepLines/>
              <w:widowControl w:val="0"/>
              <w:autoSpaceDE w:val="0"/>
              <w:autoSpaceDN w:val="0"/>
              <w:adjustRightInd w:val="0"/>
              <w:spacing w:line="276" w:lineRule="auto"/>
              <w:rPr>
                <w:bCs/>
                <w:iCs/>
              </w:rPr>
            </w:pPr>
          </w:p>
        </w:tc>
      </w:tr>
      <w:tr w:rsidR="003B7F3E" w:rsidRPr="0026402A" w14:paraId="741D3D7E" w14:textId="77777777" w:rsidTr="00B96CC6">
        <w:tc>
          <w:tcPr>
            <w:tcW w:w="1752" w:type="dxa"/>
          </w:tcPr>
          <w:p w14:paraId="13C3711A" w14:textId="77777777" w:rsidR="003B7F3E" w:rsidRPr="0026402A" w:rsidRDefault="003B7F3E" w:rsidP="009D4E44">
            <w:pPr>
              <w:keepLines/>
              <w:widowControl w:val="0"/>
              <w:autoSpaceDE w:val="0"/>
              <w:autoSpaceDN w:val="0"/>
              <w:adjustRightInd w:val="0"/>
              <w:spacing w:line="276" w:lineRule="auto"/>
              <w:rPr>
                <w:lang w:val="de-DE"/>
              </w:rPr>
            </w:pPr>
            <w:proofErr w:type="spellStart"/>
            <w:r w:rsidRPr="0026402A">
              <w:rPr>
                <w:lang w:val="de-DE"/>
              </w:rPr>
              <w:t>pšenice</w:t>
            </w:r>
            <w:proofErr w:type="spellEnd"/>
          </w:p>
        </w:tc>
        <w:tc>
          <w:tcPr>
            <w:tcW w:w="1934" w:type="dxa"/>
          </w:tcPr>
          <w:p w14:paraId="4BD6A852" w14:textId="77777777" w:rsidR="003B7F3E" w:rsidRPr="0026402A" w:rsidRDefault="003B7F3E" w:rsidP="009D4E44">
            <w:pPr>
              <w:keepLines/>
              <w:widowControl w:val="0"/>
              <w:autoSpaceDE w:val="0"/>
              <w:autoSpaceDN w:val="0"/>
              <w:adjustRightInd w:val="0"/>
              <w:spacing w:line="276" w:lineRule="auto"/>
              <w:rPr>
                <w:lang w:val="de-DE"/>
              </w:rPr>
            </w:pPr>
            <w:proofErr w:type="spellStart"/>
            <w:r w:rsidRPr="0026402A">
              <w:rPr>
                <w:lang w:val="de-DE"/>
              </w:rPr>
              <w:t>braničnatka</w:t>
            </w:r>
            <w:proofErr w:type="spellEnd"/>
            <w:r w:rsidRPr="0026402A">
              <w:rPr>
                <w:lang w:val="de-DE"/>
              </w:rPr>
              <w:t xml:space="preserve"> </w:t>
            </w:r>
            <w:proofErr w:type="spellStart"/>
            <w:r w:rsidRPr="0026402A">
              <w:rPr>
                <w:lang w:val="de-DE"/>
              </w:rPr>
              <w:t>pšeničná</w:t>
            </w:r>
            <w:proofErr w:type="spellEnd"/>
            <w:r w:rsidRPr="0026402A">
              <w:rPr>
                <w:lang w:val="de-DE"/>
              </w:rPr>
              <w:t xml:space="preserve">, </w:t>
            </w:r>
            <w:proofErr w:type="spellStart"/>
            <w:r w:rsidRPr="0026402A">
              <w:rPr>
                <w:lang w:val="de-DE"/>
              </w:rPr>
              <w:t>rez</w:t>
            </w:r>
            <w:proofErr w:type="spellEnd"/>
            <w:r w:rsidRPr="0026402A">
              <w:rPr>
                <w:lang w:val="de-DE"/>
              </w:rPr>
              <w:t xml:space="preserve"> </w:t>
            </w:r>
            <w:proofErr w:type="spellStart"/>
            <w:r w:rsidRPr="0026402A">
              <w:rPr>
                <w:lang w:val="de-DE"/>
              </w:rPr>
              <w:t>pšeničná</w:t>
            </w:r>
            <w:proofErr w:type="spellEnd"/>
            <w:r w:rsidRPr="0026402A">
              <w:rPr>
                <w:lang w:val="de-DE"/>
              </w:rPr>
              <w:t xml:space="preserve">, </w:t>
            </w:r>
            <w:proofErr w:type="spellStart"/>
            <w:r w:rsidRPr="0026402A">
              <w:rPr>
                <w:lang w:val="de-DE"/>
              </w:rPr>
              <w:t>rez</w:t>
            </w:r>
            <w:proofErr w:type="spellEnd"/>
            <w:r w:rsidRPr="0026402A">
              <w:rPr>
                <w:lang w:val="de-DE"/>
              </w:rPr>
              <w:t xml:space="preserve"> </w:t>
            </w:r>
            <w:proofErr w:type="spellStart"/>
            <w:r w:rsidRPr="0026402A">
              <w:rPr>
                <w:lang w:val="de-DE"/>
              </w:rPr>
              <w:t>plevová</w:t>
            </w:r>
            <w:proofErr w:type="spellEnd"/>
          </w:p>
        </w:tc>
        <w:tc>
          <w:tcPr>
            <w:tcW w:w="1418" w:type="dxa"/>
          </w:tcPr>
          <w:p w14:paraId="05041C46" w14:textId="77777777" w:rsidR="003B7F3E" w:rsidRPr="0026402A" w:rsidRDefault="003B7F3E" w:rsidP="009D4E44">
            <w:pPr>
              <w:keepLines/>
              <w:widowControl w:val="0"/>
              <w:autoSpaceDE w:val="0"/>
              <w:autoSpaceDN w:val="0"/>
              <w:adjustRightInd w:val="0"/>
              <w:spacing w:line="276" w:lineRule="auto"/>
            </w:pPr>
            <w:r w:rsidRPr="0026402A">
              <w:t>1,5 l/ha</w:t>
            </w:r>
          </w:p>
        </w:tc>
        <w:tc>
          <w:tcPr>
            <w:tcW w:w="545" w:type="dxa"/>
          </w:tcPr>
          <w:p w14:paraId="09BD4BAD" w14:textId="77777777" w:rsidR="003B7F3E" w:rsidRPr="0026402A" w:rsidRDefault="003B7F3E" w:rsidP="009D4E44">
            <w:pPr>
              <w:keepLines/>
              <w:widowControl w:val="0"/>
              <w:autoSpaceDE w:val="0"/>
              <w:autoSpaceDN w:val="0"/>
              <w:adjustRightInd w:val="0"/>
              <w:spacing w:line="276" w:lineRule="auto"/>
              <w:jc w:val="center"/>
            </w:pPr>
            <w:r w:rsidRPr="0026402A">
              <w:t>35</w:t>
            </w:r>
          </w:p>
        </w:tc>
        <w:tc>
          <w:tcPr>
            <w:tcW w:w="2097" w:type="dxa"/>
          </w:tcPr>
          <w:p w14:paraId="3E0CDFB3" w14:textId="77777777" w:rsidR="003B7F3E" w:rsidRPr="0026402A" w:rsidRDefault="003B7F3E" w:rsidP="009D4E44">
            <w:pPr>
              <w:keepLines/>
              <w:widowControl w:val="0"/>
              <w:autoSpaceDE w:val="0"/>
              <w:autoSpaceDN w:val="0"/>
              <w:adjustRightInd w:val="0"/>
              <w:spacing w:line="276" w:lineRule="auto"/>
            </w:pPr>
            <w:r w:rsidRPr="0026402A">
              <w:t>1) od: 30 BBCH, do: 69 BBCH</w:t>
            </w:r>
          </w:p>
        </w:tc>
        <w:tc>
          <w:tcPr>
            <w:tcW w:w="1948" w:type="dxa"/>
          </w:tcPr>
          <w:p w14:paraId="0EEEA42E" w14:textId="77777777" w:rsidR="003B7F3E" w:rsidRPr="0026402A" w:rsidRDefault="003B7F3E" w:rsidP="009D4E44">
            <w:pPr>
              <w:keepLines/>
              <w:widowControl w:val="0"/>
              <w:autoSpaceDE w:val="0"/>
              <w:autoSpaceDN w:val="0"/>
              <w:adjustRightInd w:val="0"/>
              <w:spacing w:line="276" w:lineRule="auto"/>
            </w:pPr>
          </w:p>
        </w:tc>
      </w:tr>
      <w:tr w:rsidR="003B7F3E" w:rsidRPr="0026402A" w14:paraId="2C82E97D" w14:textId="77777777" w:rsidTr="00B96CC6">
        <w:tc>
          <w:tcPr>
            <w:tcW w:w="1752" w:type="dxa"/>
          </w:tcPr>
          <w:p w14:paraId="20CD013D" w14:textId="77777777" w:rsidR="003B7F3E" w:rsidRPr="0026402A" w:rsidRDefault="003B7F3E" w:rsidP="009D4E44">
            <w:pPr>
              <w:keepLines/>
              <w:widowControl w:val="0"/>
              <w:autoSpaceDE w:val="0"/>
              <w:autoSpaceDN w:val="0"/>
              <w:adjustRightInd w:val="0"/>
              <w:spacing w:line="276" w:lineRule="auto"/>
              <w:rPr>
                <w:lang w:val="de-DE"/>
              </w:rPr>
            </w:pPr>
            <w:proofErr w:type="spellStart"/>
            <w:r w:rsidRPr="0026402A">
              <w:rPr>
                <w:lang w:val="de-DE"/>
              </w:rPr>
              <w:t>ječmen</w:t>
            </w:r>
            <w:proofErr w:type="spellEnd"/>
            <w:r w:rsidRPr="0026402A">
              <w:rPr>
                <w:lang w:val="de-DE"/>
              </w:rPr>
              <w:t xml:space="preserve"> </w:t>
            </w:r>
          </w:p>
        </w:tc>
        <w:tc>
          <w:tcPr>
            <w:tcW w:w="1934" w:type="dxa"/>
          </w:tcPr>
          <w:p w14:paraId="73B53B60" w14:textId="77777777" w:rsidR="003B7F3E" w:rsidRPr="0026402A" w:rsidRDefault="003B7F3E" w:rsidP="009D4E44">
            <w:pPr>
              <w:keepLines/>
              <w:widowControl w:val="0"/>
              <w:autoSpaceDE w:val="0"/>
              <w:autoSpaceDN w:val="0"/>
              <w:adjustRightInd w:val="0"/>
              <w:spacing w:line="276" w:lineRule="auto"/>
              <w:rPr>
                <w:lang w:val="de-DE"/>
              </w:rPr>
            </w:pPr>
            <w:proofErr w:type="spellStart"/>
            <w:r w:rsidRPr="0026402A">
              <w:rPr>
                <w:lang w:val="de-DE"/>
              </w:rPr>
              <w:t>hnědá</w:t>
            </w:r>
            <w:proofErr w:type="spellEnd"/>
            <w:r w:rsidRPr="0026402A">
              <w:rPr>
                <w:lang w:val="de-DE"/>
              </w:rPr>
              <w:t xml:space="preserve"> </w:t>
            </w:r>
            <w:proofErr w:type="spellStart"/>
            <w:r w:rsidRPr="0026402A">
              <w:rPr>
                <w:lang w:val="de-DE"/>
              </w:rPr>
              <w:t>skvrnitost</w:t>
            </w:r>
            <w:proofErr w:type="spellEnd"/>
            <w:r w:rsidRPr="0026402A">
              <w:rPr>
                <w:lang w:val="de-DE"/>
              </w:rPr>
              <w:t xml:space="preserve"> </w:t>
            </w:r>
            <w:proofErr w:type="spellStart"/>
            <w:r w:rsidRPr="0026402A">
              <w:rPr>
                <w:lang w:val="de-DE"/>
              </w:rPr>
              <w:t>ječmene</w:t>
            </w:r>
            <w:proofErr w:type="spellEnd"/>
            <w:r w:rsidRPr="0026402A">
              <w:rPr>
                <w:lang w:val="de-DE"/>
              </w:rPr>
              <w:t xml:space="preserve">, </w:t>
            </w:r>
            <w:proofErr w:type="spellStart"/>
            <w:r w:rsidRPr="0026402A">
              <w:rPr>
                <w:lang w:val="de-DE"/>
              </w:rPr>
              <w:t>rynchosporiová</w:t>
            </w:r>
            <w:proofErr w:type="spellEnd"/>
            <w:r w:rsidRPr="0026402A">
              <w:rPr>
                <w:lang w:val="de-DE"/>
              </w:rPr>
              <w:t xml:space="preserve"> </w:t>
            </w:r>
            <w:proofErr w:type="spellStart"/>
            <w:r w:rsidRPr="0026402A">
              <w:rPr>
                <w:lang w:val="de-DE"/>
              </w:rPr>
              <w:t>skvrnitost</w:t>
            </w:r>
            <w:proofErr w:type="spellEnd"/>
            <w:r w:rsidRPr="0026402A">
              <w:rPr>
                <w:lang w:val="de-DE"/>
              </w:rPr>
              <w:t xml:space="preserve"> </w:t>
            </w:r>
            <w:proofErr w:type="spellStart"/>
            <w:r w:rsidRPr="0026402A">
              <w:rPr>
                <w:lang w:val="de-DE"/>
              </w:rPr>
              <w:t>ječmene</w:t>
            </w:r>
            <w:proofErr w:type="spellEnd"/>
            <w:r w:rsidRPr="0026402A">
              <w:rPr>
                <w:lang w:val="de-DE"/>
              </w:rPr>
              <w:t xml:space="preserve">, </w:t>
            </w:r>
            <w:proofErr w:type="spellStart"/>
            <w:r w:rsidRPr="0026402A">
              <w:rPr>
                <w:lang w:val="de-DE"/>
              </w:rPr>
              <w:t>ramulariová</w:t>
            </w:r>
            <w:proofErr w:type="spellEnd"/>
            <w:r w:rsidRPr="0026402A">
              <w:rPr>
                <w:lang w:val="de-DE"/>
              </w:rPr>
              <w:t xml:space="preserve"> </w:t>
            </w:r>
            <w:proofErr w:type="spellStart"/>
            <w:r w:rsidRPr="0026402A">
              <w:rPr>
                <w:lang w:val="de-DE"/>
              </w:rPr>
              <w:t>skvrnitost</w:t>
            </w:r>
            <w:proofErr w:type="spellEnd"/>
            <w:r w:rsidRPr="0026402A">
              <w:rPr>
                <w:lang w:val="de-DE"/>
              </w:rPr>
              <w:t xml:space="preserve"> </w:t>
            </w:r>
            <w:proofErr w:type="spellStart"/>
            <w:r w:rsidRPr="0026402A">
              <w:rPr>
                <w:lang w:val="de-DE"/>
              </w:rPr>
              <w:t>ječmene</w:t>
            </w:r>
            <w:proofErr w:type="spellEnd"/>
          </w:p>
        </w:tc>
        <w:tc>
          <w:tcPr>
            <w:tcW w:w="1418" w:type="dxa"/>
          </w:tcPr>
          <w:p w14:paraId="0AB3D740" w14:textId="77777777" w:rsidR="003B7F3E" w:rsidRPr="0026402A" w:rsidRDefault="003B7F3E" w:rsidP="009D4E44">
            <w:pPr>
              <w:keepLines/>
              <w:widowControl w:val="0"/>
              <w:autoSpaceDE w:val="0"/>
              <w:autoSpaceDN w:val="0"/>
              <w:adjustRightInd w:val="0"/>
              <w:spacing w:line="276" w:lineRule="auto"/>
            </w:pPr>
            <w:r w:rsidRPr="0026402A">
              <w:t>1,5 l/ha</w:t>
            </w:r>
          </w:p>
        </w:tc>
        <w:tc>
          <w:tcPr>
            <w:tcW w:w="545" w:type="dxa"/>
          </w:tcPr>
          <w:p w14:paraId="30557204" w14:textId="77777777" w:rsidR="003B7F3E" w:rsidRPr="0026402A" w:rsidRDefault="003B7F3E" w:rsidP="009D4E44">
            <w:pPr>
              <w:keepLines/>
              <w:widowControl w:val="0"/>
              <w:autoSpaceDE w:val="0"/>
              <w:autoSpaceDN w:val="0"/>
              <w:adjustRightInd w:val="0"/>
              <w:spacing w:line="276" w:lineRule="auto"/>
              <w:jc w:val="center"/>
            </w:pPr>
            <w:r w:rsidRPr="0026402A">
              <w:t>35</w:t>
            </w:r>
          </w:p>
        </w:tc>
        <w:tc>
          <w:tcPr>
            <w:tcW w:w="2097" w:type="dxa"/>
          </w:tcPr>
          <w:p w14:paraId="5903CD08" w14:textId="77777777" w:rsidR="003B7F3E" w:rsidRPr="0026402A" w:rsidRDefault="003B7F3E" w:rsidP="009D4E44">
            <w:pPr>
              <w:keepLines/>
              <w:widowControl w:val="0"/>
              <w:autoSpaceDE w:val="0"/>
              <w:autoSpaceDN w:val="0"/>
              <w:adjustRightInd w:val="0"/>
              <w:spacing w:line="276" w:lineRule="auto"/>
            </w:pPr>
            <w:r>
              <w:t>1)</w:t>
            </w:r>
            <w:r w:rsidRPr="0026402A">
              <w:t xml:space="preserve"> od: 30 BBCH, do: 69 BBCH</w:t>
            </w:r>
          </w:p>
        </w:tc>
        <w:tc>
          <w:tcPr>
            <w:tcW w:w="1948" w:type="dxa"/>
          </w:tcPr>
          <w:p w14:paraId="01DD93FC" w14:textId="77777777" w:rsidR="003B7F3E" w:rsidRPr="0026402A" w:rsidRDefault="003B7F3E" w:rsidP="009D4E44">
            <w:pPr>
              <w:keepLines/>
              <w:widowControl w:val="0"/>
              <w:autoSpaceDE w:val="0"/>
              <w:autoSpaceDN w:val="0"/>
              <w:adjustRightInd w:val="0"/>
              <w:spacing w:line="276" w:lineRule="auto"/>
            </w:pPr>
          </w:p>
        </w:tc>
      </w:tr>
      <w:tr w:rsidR="003B7F3E" w:rsidRPr="0026402A" w14:paraId="0B30D36A" w14:textId="77777777" w:rsidTr="00B96CC6">
        <w:tc>
          <w:tcPr>
            <w:tcW w:w="1752" w:type="dxa"/>
          </w:tcPr>
          <w:p w14:paraId="35442A11" w14:textId="77777777" w:rsidR="003B7F3E" w:rsidRPr="0026402A" w:rsidRDefault="003B7F3E" w:rsidP="009D4E44">
            <w:pPr>
              <w:keepLines/>
              <w:widowControl w:val="0"/>
              <w:autoSpaceDE w:val="0"/>
              <w:autoSpaceDN w:val="0"/>
              <w:adjustRightInd w:val="0"/>
              <w:spacing w:line="276" w:lineRule="auto"/>
              <w:rPr>
                <w:lang w:val="de-DE"/>
              </w:rPr>
            </w:pPr>
            <w:proofErr w:type="spellStart"/>
            <w:r w:rsidRPr="0026402A">
              <w:rPr>
                <w:lang w:val="de-DE"/>
              </w:rPr>
              <w:t>žito</w:t>
            </w:r>
            <w:proofErr w:type="spellEnd"/>
            <w:r w:rsidRPr="0026402A">
              <w:rPr>
                <w:lang w:val="de-DE"/>
              </w:rPr>
              <w:t xml:space="preserve"> </w:t>
            </w:r>
          </w:p>
        </w:tc>
        <w:tc>
          <w:tcPr>
            <w:tcW w:w="1934" w:type="dxa"/>
          </w:tcPr>
          <w:p w14:paraId="130EADDD" w14:textId="77777777" w:rsidR="003B7F3E" w:rsidRPr="0026402A" w:rsidRDefault="003B7F3E" w:rsidP="009D4E44">
            <w:pPr>
              <w:keepLines/>
              <w:widowControl w:val="0"/>
              <w:autoSpaceDE w:val="0"/>
              <w:autoSpaceDN w:val="0"/>
              <w:adjustRightInd w:val="0"/>
              <w:spacing w:line="276" w:lineRule="auto"/>
              <w:rPr>
                <w:lang w:val="de-DE"/>
              </w:rPr>
            </w:pPr>
            <w:proofErr w:type="spellStart"/>
            <w:r w:rsidRPr="0026402A">
              <w:rPr>
                <w:lang w:val="de-DE"/>
              </w:rPr>
              <w:t>rynchosporiová</w:t>
            </w:r>
            <w:proofErr w:type="spellEnd"/>
            <w:r w:rsidRPr="0026402A">
              <w:rPr>
                <w:lang w:val="de-DE"/>
              </w:rPr>
              <w:t xml:space="preserve"> </w:t>
            </w:r>
            <w:proofErr w:type="spellStart"/>
            <w:r w:rsidRPr="0026402A">
              <w:rPr>
                <w:lang w:val="de-DE"/>
              </w:rPr>
              <w:t>skvrnitost</w:t>
            </w:r>
            <w:proofErr w:type="spellEnd"/>
            <w:r w:rsidRPr="0026402A">
              <w:rPr>
                <w:lang w:val="de-DE"/>
              </w:rPr>
              <w:t xml:space="preserve">, </w:t>
            </w:r>
            <w:proofErr w:type="spellStart"/>
            <w:r w:rsidRPr="0026402A">
              <w:rPr>
                <w:lang w:val="de-DE"/>
              </w:rPr>
              <w:t>rez</w:t>
            </w:r>
            <w:proofErr w:type="spellEnd"/>
            <w:r w:rsidRPr="0026402A">
              <w:rPr>
                <w:lang w:val="de-DE"/>
              </w:rPr>
              <w:t xml:space="preserve"> </w:t>
            </w:r>
            <w:proofErr w:type="spellStart"/>
            <w:r w:rsidRPr="0026402A">
              <w:rPr>
                <w:lang w:val="de-DE"/>
              </w:rPr>
              <w:t>žitná</w:t>
            </w:r>
            <w:proofErr w:type="spellEnd"/>
          </w:p>
        </w:tc>
        <w:tc>
          <w:tcPr>
            <w:tcW w:w="1418" w:type="dxa"/>
          </w:tcPr>
          <w:p w14:paraId="3530A90A" w14:textId="77777777" w:rsidR="003B7F3E" w:rsidRPr="0026402A" w:rsidRDefault="003B7F3E" w:rsidP="009D4E44">
            <w:pPr>
              <w:keepLines/>
              <w:widowControl w:val="0"/>
              <w:autoSpaceDE w:val="0"/>
              <w:autoSpaceDN w:val="0"/>
              <w:adjustRightInd w:val="0"/>
              <w:spacing w:line="276" w:lineRule="auto"/>
            </w:pPr>
            <w:r w:rsidRPr="0026402A">
              <w:t>1,125 l/ha</w:t>
            </w:r>
          </w:p>
        </w:tc>
        <w:tc>
          <w:tcPr>
            <w:tcW w:w="545" w:type="dxa"/>
          </w:tcPr>
          <w:p w14:paraId="26D1AF7D" w14:textId="77777777" w:rsidR="003B7F3E" w:rsidRPr="0026402A" w:rsidRDefault="003B7F3E" w:rsidP="009D4E44">
            <w:pPr>
              <w:keepLines/>
              <w:widowControl w:val="0"/>
              <w:autoSpaceDE w:val="0"/>
              <w:autoSpaceDN w:val="0"/>
              <w:adjustRightInd w:val="0"/>
              <w:spacing w:line="276" w:lineRule="auto"/>
              <w:jc w:val="center"/>
            </w:pPr>
            <w:r w:rsidRPr="0026402A">
              <w:t>35</w:t>
            </w:r>
          </w:p>
        </w:tc>
        <w:tc>
          <w:tcPr>
            <w:tcW w:w="2097" w:type="dxa"/>
          </w:tcPr>
          <w:p w14:paraId="5546137E" w14:textId="77777777" w:rsidR="003B7F3E" w:rsidRPr="0026402A" w:rsidRDefault="003B7F3E" w:rsidP="009D4E44">
            <w:pPr>
              <w:keepLines/>
              <w:widowControl w:val="0"/>
              <w:autoSpaceDE w:val="0"/>
              <w:autoSpaceDN w:val="0"/>
              <w:adjustRightInd w:val="0"/>
              <w:spacing w:line="276" w:lineRule="auto"/>
            </w:pPr>
            <w:r w:rsidRPr="0026402A">
              <w:t>1) od: 30 BBCH, do: 69 BBCH</w:t>
            </w:r>
          </w:p>
        </w:tc>
        <w:tc>
          <w:tcPr>
            <w:tcW w:w="1948" w:type="dxa"/>
          </w:tcPr>
          <w:p w14:paraId="7C66B4BE" w14:textId="77777777" w:rsidR="003B7F3E" w:rsidRPr="0026402A" w:rsidRDefault="003B7F3E" w:rsidP="009D4E44">
            <w:pPr>
              <w:keepLines/>
              <w:widowControl w:val="0"/>
              <w:autoSpaceDE w:val="0"/>
              <w:autoSpaceDN w:val="0"/>
              <w:adjustRightInd w:val="0"/>
              <w:spacing w:line="276" w:lineRule="auto"/>
            </w:pPr>
          </w:p>
        </w:tc>
      </w:tr>
      <w:tr w:rsidR="003B7F3E" w:rsidRPr="0026402A" w14:paraId="67BFBB2D" w14:textId="77777777" w:rsidTr="00B96CC6">
        <w:tc>
          <w:tcPr>
            <w:tcW w:w="1752" w:type="dxa"/>
          </w:tcPr>
          <w:p w14:paraId="6B2B3CAE" w14:textId="77777777" w:rsidR="003B7F3E" w:rsidRPr="0026402A" w:rsidRDefault="003B7F3E" w:rsidP="009D4E44">
            <w:pPr>
              <w:keepLines/>
              <w:widowControl w:val="0"/>
              <w:autoSpaceDE w:val="0"/>
              <w:autoSpaceDN w:val="0"/>
              <w:adjustRightInd w:val="0"/>
              <w:spacing w:line="276" w:lineRule="auto"/>
              <w:rPr>
                <w:lang w:val="de-DE"/>
              </w:rPr>
            </w:pPr>
            <w:proofErr w:type="spellStart"/>
            <w:r w:rsidRPr="0026402A">
              <w:rPr>
                <w:lang w:val="de-DE"/>
              </w:rPr>
              <w:t>tritikale</w:t>
            </w:r>
            <w:proofErr w:type="spellEnd"/>
            <w:r w:rsidRPr="0026402A">
              <w:rPr>
                <w:lang w:val="de-DE"/>
              </w:rPr>
              <w:t xml:space="preserve"> </w:t>
            </w:r>
          </w:p>
        </w:tc>
        <w:tc>
          <w:tcPr>
            <w:tcW w:w="1934" w:type="dxa"/>
          </w:tcPr>
          <w:p w14:paraId="74C3E1BC" w14:textId="77777777" w:rsidR="003B7F3E" w:rsidRPr="0026402A" w:rsidRDefault="003B7F3E" w:rsidP="009D4E44">
            <w:pPr>
              <w:keepLines/>
              <w:widowControl w:val="0"/>
              <w:autoSpaceDE w:val="0"/>
              <w:autoSpaceDN w:val="0"/>
              <w:adjustRightInd w:val="0"/>
              <w:spacing w:line="276" w:lineRule="auto"/>
              <w:rPr>
                <w:lang w:val="de-DE"/>
              </w:rPr>
            </w:pPr>
            <w:proofErr w:type="spellStart"/>
            <w:r w:rsidRPr="0026402A">
              <w:rPr>
                <w:lang w:val="de-DE"/>
              </w:rPr>
              <w:t>braničnatky</w:t>
            </w:r>
            <w:proofErr w:type="spellEnd"/>
            <w:r w:rsidRPr="0026402A">
              <w:rPr>
                <w:lang w:val="de-DE"/>
              </w:rPr>
              <w:t xml:space="preserve">, </w:t>
            </w:r>
            <w:proofErr w:type="spellStart"/>
            <w:r w:rsidRPr="0026402A">
              <w:rPr>
                <w:lang w:val="de-DE"/>
              </w:rPr>
              <w:t>rez</w:t>
            </w:r>
            <w:proofErr w:type="spellEnd"/>
            <w:r w:rsidRPr="0026402A">
              <w:rPr>
                <w:lang w:val="de-DE"/>
              </w:rPr>
              <w:t xml:space="preserve"> </w:t>
            </w:r>
            <w:proofErr w:type="spellStart"/>
            <w:r w:rsidRPr="0026402A">
              <w:rPr>
                <w:lang w:val="de-DE"/>
              </w:rPr>
              <w:t>pšeničná</w:t>
            </w:r>
            <w:proofErr w:type="spellEnd"/>
          </w:p>
        </w:tc>
        <w:tc>
          <w:tcPr>
            <w:tcW w:w="1418" w:type="dxa"/>
          </w:tcPr>
          <w:p w14:paraId="19B7D353" w14:textId="77777777" w:rsidR="003B7F3E" w:rsidRPr="0026402A" w:rsidRDefault="003B7F3E" w:rsidP="009D4E44">
            <w:pPr>
              <w:keepLines/>
              <w:widowControl w:val="0"/>
              <w:autoSpaceDE w:val="0"/>
              <w:autoSpaceDN w:val="0"/>
              <w:adjustRightInd w:val="0"/>
              <w:spacing w:line="276" w:lineRule="auto"/>
            </w:pPr>
            <w:r w:rsidRPr="0026402A">
              <w:t>1,125 l/ha</w:t>
            </w:r>
          </w:p>
        </w:tc>
        <w:tc>
          <w:tcPr>
            <w:tcW w:w="545" w:type="dxa"/>
          </w:tcPr>
          <w:p w14:paraId="3C32CB87" w14:textId="77777777" w:rsidR="003B7F3E" w:rsidRPr="0026402A" w:rsidRDefault="003B7F3E" w:rsidP="009D4E44">
            <w:pPr>
              <w:keepLines/>
              <w:widowControl w:val="0"/>
              <w:autoSpaceDE w:val="0"/>
              <w:autoSpaceDN w:val="0"/>
              <w:adjustRightInd w:val="0"/>
              <w:spacing w:line="276" w:lineRule="auto"/>
              <w:jc w:val="center"/>
            </w:pPr>
            <w:r w:rsidRPr="0026402A">
              <w:t>35</w:t>
            </w:r>
          </w:p>
        </w:tc>
        <w:tc>
          <w:tcPr>
            <w:tcW w:w="2097" w:type="dxa"/>
          </w:tcPr>
          <w:p w14:paraId="03B6D29D" w14:textId="77777777" w:rsidR="003B7F3E" w:rsidRPr="0026402A" w:rsidRDefault="003B7F3E" w:rsidP="009D4E44">
            <w:pPr>
              <w:keepLines/>
              <w:widowControl w:val="0"/>
              <w:autoSpaceDE w:val="0"/>
              <w:autoSpaceDN w:val="0"/>
              <w:adjustRightInd w:val="0"/>
              <w:spacing w:line="276" w:lineRule="auto"/>
            </w:pPr>
            <w:r w:rsidRPr="0026402A">
              <w:t>1) od: 30 BBCH, do: 69 BBCH</w:t>
            </w:r>
          </w:p>
        </w:tc>
        <w:tc>
          <w:tcPr>
            <w:tcW w:w="1948" w:type="dxa"/>
          </w:tcPr>
          <w:p w14:paraId="17BA78FA" w14:textId="77777777" w:rsidR="003B7F3E" w:rsidRPr="0026402A" w:rsidRDefault="003B7F3E" w:rsidP="009D4E44">
            <w:pPr>
              <w:keepLines/>
              <w:widowControl w:val="0"/>
              <w:autoSpaceDE w:val="0"/>
              <w:autoSpaceDN w:val="0"/>
              <w:adjustRightInd w:val="0"/>
              <w:spacing w:line="276" w:lineRule="auto"/>
            </w:pPr>
          </w:p>
        </w:tc>
      </w:tr>
    </w:tbl>
    <w:p w14:paraId="417C9B91" w14:textId="77777777" w:rsidR="003B7F3E" w:rsidRPr="0026402A" w:rsidRDefault="003B7F3E" w:rsidP="009D4E44">
      <w:pPr>
        <w:keepLines/>
        <w:widowControl w:val="0"/>
        <w:spacing w:after="120" w:line="276" w:lineRule="auto"/>
        <w:ind w:left="62" w:right="-142"/>
        <w:jc w:val="both"/>
      </w:pPr>
    </w:p>
    <w:p w14:paraId="6468EAEE" w14:textId="77777777" w:rsidR="003B7F3E" w:rsidRDefault="003B7F3E" w:rsidP="009D4E44">
      <w:pPr>
        <w:keepLines/>
        <w:widowControl w:val="0"/>
        <w:spacing w:after="120" w:line="276" w:lineRule="auto"/>
        <w:ind w:left="62" w:right="-142"/>
        <w:jc w:val="both"/>
      </w:pPr>
      <w:r w:rsidRPr="0026402A">
        <w:t>OL (ochranná lhůta)</w:t>
      </w:r>
      <w:r w:rsidRPr="0026402A">
        <w:rPr>
          <w:b/>
        </w:rPr>
        <w:t xml:space="preserve"> </w:t>
      </w:r>
      <w:r w:rsidRPr="0026402A">
        <w:t>je dána počtem dnů, které je nutné dodržet mezi termínem poslední aplikace a sklizní</w:t>
      </w:r>
    </w:p>
    <w:p w14:paraId="2809A3D3" w14:textId="77777777" w:rsidR="003A78CD" w:rsidRPr="0026402A" w:rsidRDefault="003A78CD" w:rsidP="009D4E44">
      <w:pPr>
        <w:keepLines/>
        <w:widowControl w:val="0"/>
        <w:spacing w:after="120" w:line="276" w:lineRule="auto"/>
        <w:ind w:left="62" w:right="-14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227"/>
        <w:gridCol w:w="2039"/>
        <w:gridCol w:w="2318"/>
      </w:tblGrid>
      <w:tr w:rsidR="003B7F3E" w:rsidRPr="0026402A" w14:paraId="61D3527E" w14:textId="77777777" w:rsidTr="00B96CC6">
        <w:tc>
          <w:tcPr>
            <w:tcW w:w="1367" w:type="pct"/>
            <w:shd w:val="clear" w:color="auto" w:fill="auto"/>
          </w:tcPr>
          <w:p w14:paraId="14DE96B1" w14:textId="77777777" w:rsidR="003B7F3E" w:rsidRPr="00652C9C" w:rsidRDefault="003B7F3E" w:rsidP="009D4E44">
            <w:pPr>
              <w:keepLines/>
              <w:widowControl w:val="0"/>
              <w:autoSpaceDE w:val="0"/>
              <w:autoSpaceDN w:val="0"/>
              <w:adjustRightInd w:val="0"/>
              <w:spacing w:line="276" w:lineRule="auto"/>
              <w:rPr>
                <w:bCs/>
                <w:iCs/>
              </w:rPr>
            </w:pPr>
            <w:r w:rsidRPr="00652C9C">
              <w:rPr>
                <w:bCs/>
                <w:iCs/>
              </w:rPr>
              <w:t xml:space="preserve">Plodina, </w:t>
            </w:r>
          </w:p>
          <w:p w14:paraId="3A47D141" w14:textId="77777777" w:rsidR="003B7F3E" w:rsidRPr="00652C9C" w:rsidRDefault="003B7F3E" w:rsidP="009D4E44">
            <w:pPr>
              <w:keepLines/>
              <w:widowControl w:val="0"/>
              <w:autoSpaceDE w:val="0"/>
              <w:autoSpaceDN w:val="0"/>
              <w:adjustRightInd w:val="0"/>
              <w:spacing w:line="276" w:lineRule="auto"/>
            </w:pPr>
            <w:r w:rsidRPr="00652C9C">
              <w:rPr>
                <w:bCs/>
                <w:iCs/>
              </w:rPr>
              <w:t>oblast použití</w:t>
            </w:r>
          </w:p>
        </w:tc>
        <w:tc>
          <w:tcPr>
            <w:tcW w:w="1229" w:type="pct"/>
            <w:shd w:val="clear" w:color="auto" w:fill="auto"/>
          </w:tcPr>
          <w:p w14:paraId="703372FE" w14:textId="77777777" w:rsidR="003B7F3E" w:rsidRPr="00652C9C" w:rsidRDefault="003B7F3E" w:rsidP="009D4E44">
            <w:pPr>
              <w:keepLines/>
              <w:widowControl w:val="0"/>
              <w:autoSpaceDE w:val="0"/>
              <w:autoSpaceDN w:val="0"/>
              <w:adjustRightInd w:val="0"/>
              <w:spacing w:line="276" w:lineRule="auto"/>
            </w:pPr>
            <w:r w:rsidRPr="00652C9C">
              <w:rPr>
                <w:bCs/>
                <w:iCs/>
              </w:rPr>
              <w:t>Dávka vody</w:t>
            </w:r>
          </w:p>
        </w:tc>
        <w:tc>
          <w:tcPr>
            <w:tcW w:w="1125" w:type="pct"/>
            <w:shd w:val="clear" w:color="auto" w:fill="auto"/>
          </w:tcPr>
          <w:p w14:paraId="00CF65F3" w14:textId="77777777" w:rsidR="003B7F3E" w:rsidRPr="00652C9C" w:rsidRDefault="003B7F3E" w:rsidP="009D4E44">
            <w:pPr>
              <w:keepLines/>
              <w:widowControl w:val="0"/>
              <w:autoSpaceDE w:val="0"/>
              <w:autoSpaceDN w:val="0"/>
              <w:adjustRightInd w:val="0"/>
              <w:spacing w:line="276" w:lineRule="auto"/>
            </w:pPr>
            <w:r w:rsidRPr="00652C9C">
              <w:rPr>
                <w:bCs/>
                <w:iCs/>
              </w:rPr>
              <w:t>Způsob aplikace</w:t>
            </w:r>
          </w:p>
        </w:tc>
        <w:tc>
          <w:tcPr>
            <w:tcW w:w="1279" w:type="pct"/>
            <w:shd w:val="clear" w:color="auto" w:fill="auto"/>
          </w:tcPr>
          <w:p w14:paraId="2F86CF81" w14:textId="77777777" w:rsidR="003B7F3E" w:rsidRPr="00652C9C" w:rsidRDefault="003B7F3E" w:rsidP="009D4E44">
            <w:pPr>
              <w:keepLines/>
              <w:widowControl w:val="0"/>
              <w:autoSpaceDE w:val="0"/>
              <w:autoSpaceDN w:val="0"/>
              <w:adjustRightInd w:val="0"/>
              <w:spacing w:line="276" w:lineRule="auto"/>
              <w:rPr>
                <w:bCs/>
                <w:iCs/>
              </w:rPr>
            </w:pPr>
            <w:r w:rsidRPr="00652C9C">
              <w:rPr>
                <w:bCs/>
                <w:iCs/>
              </w:rPr>
              <w:t>Max. počet aplikací v plodině</w:t>
            </w:r>
          </w:p>
        </w:tc>
      </w:tr>
      <w:tr w:rsidR="003B7F3E" w:rsidRPr="0026402A" w14:paraId="1B984E2E" w14:textId="77777777" w:rsidTr="00B96CC6">
        <w:tc>
          <w:tcPr>
            <w:tcW w:w="1367" w:type="pct"/>
            <w:shd w:val="clear" w:color="auto" w:fill="auto"/>
          </w:tcPr>
          <w:p w14:paraId="03108DD2" w14:textId="77777777" w:rsidR="003B7F3E" w:rsidRPr="00652C9C" w:rsidRDefault="003B7F3E" w:rsidP="009D4E44">
            <w:pPr>
              <w:keepLines/>
              <w:widowControl w:val="0"/>
              <w:autoSpaceDE w:val="0"/>
              <w:autoSpaceDN w:val="0"/>
              <w:adjustRightInd w:val="0"/>
              <w:spacing w:line="276" w:lineRule="auto"/>
              <w:rPr>
                <w:lang w:val="de-DE"/>
              </w:rPr>
            </w:pPr>
            <w:r w:rsidRPr="00652C9C">
              <w:t xml:space="preserve">pšenice, ječmen, žito, </w:t>
            </w:r>
            <w:proofErr w:type="spellStart"/>
            <w:r w:rsidRPr="00652C9C">
              <w:t>tritikale</w:t>
            </w:r>
            <w:proofErr w:type="spellEnd"/>
          </w:p>
        </w:tc>
        <w:tc>
          <w:tcPr>
            <w:tcW w:w="1229" w:type="pct"/>
            <w:shd w:val="clear" w:color="auto" w:fill="auto"/>
          </w:tcPr>
          <w:p w14:paraId="2D1D6B96" w14:textId="77777777" w:rsidR="003B7F3E" w:rsidRPr="00652C9C" w:rsidRDefault="003B7F3E" w:rsidP="009D4E44">
            <w:pPr>
              <w:keepLines/>
              <w:widowControl w:val="0"/>
              <w:autoSpaceDE w:val="0"/>
              <w:autoSpaceDN w:val="0"/>
              <w:adjustRightInd w:val="0"/>
              <w:spacing w:line="276" w:lineRule="auto"/>
              <w:rPr>
                <w:lang w:val="de-DE"/>
              </w:rPr>
            </w:pPr>
            <w:r w:rsidRPr="00652C9C">
              <w:t xml:space="preserve"> 100-300 l/ha</w:t>
            </w:r>
          </w:p>
        </w:tc>
        <w:tc>
          <w:tcPr>
            <w:tcW w:w="1125" w:type="pct"/>
            <w:shd w:val="clear" w:color="auto" w:fill="auto"/>
          </w:tcPr>
          <w:p w14:paraId="5CB5191B" w14:textId="77777777" w:rsidR="003B7F3E" w:rsidRPr="00652C9C" w:rsidRDefault="003B7F3E" w:rsidP="009D4E44">
            <w:pPr>
              <w:keepLines/>
              <w:widowControl w:val="0"/>
              <w:autoSpaceDE w:val="0"/>
              <w:autoSpaceDN w:val="0"/>
              <w:adjustRightInd w:val="0"/>
              <w:spacing w:line="276" w:lineRule="auto"/>
              <w:rPr>
                <w:lang w:val="de-DE"/>
              </w:rPr>
            </w:pPr>
            <w:r w:rsidRPr="00652C9C">
              <w:t>postřik</w:t>
            </w:r>
          </w:p>
        </w:tc>
        <w:tc>
          <w:tcPr>
            <w:tcW w:w="1279" w:type="pct"/>
            <w:shd w:val="clear" w:color="auto" w:fill="auto"/>
          </w:tcPr>
          <w:p w14:paraId="2A9119D2" w14:textId="77777777" w:rsidR="003B7F3E" w:rsidRPr="00652C9C" w:rsidRDefault="003B7F3E" w:rsidP="009D4E44">
            <w:pPr>
              <w:keepLines/>
              <w:widowControl w:val="0"/>
              <w:autoSpaceDE w:val="0"/>
              <w:autoSpaceDN w:val="0"/>
              <w:adjustRightInd w:val="0"/>
              <w:spacing w:line="276" w:lineRule="auto"/>
              <w:rPr>
                <w:lang w:val="de-DE"/>
              </w:rPr>
            </w:pPr>
            <w:r w:rsidRPr="00652C9C">
              <w:t xml:space="preserve">  1x</w:t>
            </w:r>
          </w:p>
        </w:tc>
      </w:tr>
    </w:tbl>
    <w:p w14:paraId="3CFBF9BA" w14:textId="77777777" w:rsidR="003B7F3E" w:rsidRDefault="003B7F3E" w:rsidP="009D4E44">
      <w:pPr>
        <w:keepLines/>
        <w:widowControl w:val="0"/>
        <w:tabs>
          <w:tab w:val="left" w:pos="-426"/>
        </w:tabs>
        <w:autoSpaceDE w:val="0"/>
        <w:autoSpaceDN w:val="0"/>
        <w:adjustRightInd w:val="0"/>
        <w:spacing w:line="276" w:lineRule="auto"/>
        <w:ind w:right="283"/>
        <w:jc w:val="both"/>
      </w:pPr>
    </w:p>
    <w:p w14:paraId="29A82532" w14:textId="77777777" w:rsidR="003A78CD" w:rsidRDefault="003A78CD" w:rsidP="009D4E44">
      <w:pPr>
        <w:keepLines/>
        <w:widowControl w:val="0"/>
        <w:tabs>
          <w:tab w:val="left" w:pos="-426"/>
        </w:tabs>
        <w:autoSpaceDE w:val="0"/>
        <w:autoSpaceDN w:val="0"/>
        <w:adjustRightInd w:val="0"/>
        <w:spacing w:line="276" w:lineRule="auto"/>
        <w:ind w:right="283"/>
        <w:jc w:val="both"/>
      </w:pPr>
    </w:p>
    <w:p w14:paraId="32A7B3B9" w14:textId="77777777" w:rsidR="003A78CD" w:rsidRDefault="003A78CD" w:rsidP="009D4E44">
      <w:pPr>
        <w:keepLines/>
        <w:widowControl w:val="0"/>
        <w:tabs>
          <w:tab w:val="left" w:pos="-426"/>
        </w:tabs>
        <w:autoSpaceDE w:val="0"/>
        <w:autoSpaceDN w:val="0"/>
        <w:adjustRightInd w:val="0"/>
        <w:spacing w:line="276" w:lineRule="auto"/>
        <w:ind w:right="283"/>
        <w:jc w:val="both"/>
      </w:pPr>
    </w:p>
    <w:p w14:paraId="66A6A1C3" w14:textId="77777777" w:rsidR="003B7F3E" w:rsidRPr="0026402A" w:rsidRDefault="003B7F3E" w:rsidP="009D4E44">
      <w:pPr>
        <w:keepLines/>
        <w:widowControl w:val="0"/>
        <w:tabs>
          <w:tab w:val="left" w:pos="-426"/>
        </w:tabs>
        <w:autoSpaceDE w:val="0"/>
        <w:autoSpaceDN w:val="0"/>
        <w:adjustRightInd w:val="0"/>
        <w:spacing w:line="276" w:lineRule="auto"/>
        <w:ind w:right="283"/>
        <w:jc w:val="both"/>
      </w:pPr>
    </w:p>
    <w:p w14:paraId="2198A2B6" w14:textId="77777777" w:rsidR="003B7F3E" w:rsidRPr="0026402A" w:rsidRDefault="003B7F3E" w:rsidP="009D4E44">
      <w:pPr>
        <w:keepLines/>
        <w:widowControl w:val="0"/>
        <w:numPr>
          <w:ilvl w:val="12"/>
          <w:numId w:val="0"/>
        </w:numPr>
        <w:autoSpaceDE w:val="0"/>
        <w:autoSpaceDN w:val="0"/>
        <w:adjustRightInd w:val="0"/>
        <w:spacing w:line="276" w:lineRule="auto"/>
        <w:ind w:right="-284"/>
        <w:jc w:val="both"/>
      </w:pPr>
      <w:r w:rsidRPr="0026402A">
        <w:lastRenderedPageBreak/>
        <w:t>Tabulka ochranných vzdáleností stanovených s ohledem na ochranu necílových organismů</w:t>
      </w:r>
    </w:p>
    <w:tbl>
      <w:tblPr>
        <w:tblW w:w="969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1412"/>
        <w:gridCol w:w="1406"/>
        <w:gridCol w:w="1724"/>
        <w:gridCol w:w="1920"/>
      </w:tblGrid>
      <w:tr w:rsidR="003B7F3E" w:rsidRPr="0026402A" w14:paraId="670F6D8B" w14:textId="77777777" w:rsidTr="00B96CC6">
        <w:trPr>
          <w:trHeight w:val="220"/>
        </w:trPr>
        <w:tc>
          <w:tcPr>
            <w:tcW w:w="1668" w:type="pct"/>
            <w:shd w:val="clear" w:color="auto" w:fill="FFFFFF"/>
            <w:vAlign w:val="center"/>
          </w:tcPr>
          <w:p w14:paraId="77A6F708" w14:textId="77777777" w:rsidR="003B7F3E" w:rsidRPr="0026402A" w:rsidRDefault="003B7F3E" w:rsidP="009D4E44">
            <w:pPr>
              <w:keepLines/>
              <w:widowControl w:val="0"/>
              <w:spacing w:line="276" w:lineRule="auto"/>
              <w:ind w:right="-141"/>
              <w:jc w:val="center"/>
            </w:pPr>
            <w:r w:rsidRPr="0026402A">
              <w:t>Plodina</w:t>
            </w:r>
          </w:p>
        </w:tc>
        <w:tc>
          <w:tcPr>
            <w:tcW w:w="725" w:type="pct"/>
            <w:vAlign w:val="center"/>
          </w:tcPr>
          <w:p w14:paraId="5B5FE2B8" w14:textId="77777777" w:rsidR="003B7F3E" w:rsidRPr="0026402A" w:rsidRDefault="003B7F3E" w:rsidP="009D4E44">
            <w:pPr>
              <w:keepLines/>
              <w:widowControl w:val="0"/>
              <w:spacing w:line="276" w:lineRule="auto"/>
              <w:ind w:left="-108" w:right="-141"/>
              <w:jc w:val="center"/>
            </w:pPr>
            <w:r w:rsidRPr="0026402A">
              <w:t>bez redukce</w:t>
            </w:r>
          </w:p>
        </w:tc>
        <w:tc>
          <w:tcPr>
            <w:tcW w:w="725" w:type="pct"/>
            <w:vAlign w:val="center"/>
          </w:tcPr>
          <w:p w14:paraId="08898D94" w14:textId="77777777" w:rsidR="003B7F3E" w:rsidRPr="0026402A" w:rsidRDefault="003B7F3E" w:rsidP="009D4E44">
            <w:pPr>
              <w:keepLines/>
              <w:widowControl w:val="0"/>
              <w:spacing w:line="276" w:lineRule="auto"/>
              <w:ind w:right="-141"/>
              <w:jc w:val="center"/>
            </w:pPr>
            <w:r w:rsidRPr="0026402A">
              <w:t>tryska</w:t>
            </w:r>
          </w:p>
          <w:p w14:paraId="20092D5A" w14:textId="77777777" w:rsidR="003B7F3E" w:rsidRPr="0026402A" w:rsidRDefault="003B7F3E" w:rsidP="009D4E44">
            <w:pPr>
              <w:keepLines/>
              <w:widowControl w:val="0"/>
              <w:spacing w:line="276" w:lineRule="auto"/>
              <w:ind w:right="-141"/>
              <w:jc w:val="center"/>
            </w:pPr>
            <w:r w:rsidRPr="0026402A">
              <w:t>50 %</w:t>
            </w:r>
          </w:p>
        </w:tc>
        <w:tc>
          <w:tcPr>
            <w:tcW w:w="725" w:type="pct"/>
            <w:vAlign w:val="center"/>
          </w:tcPr>
          <w:p w14:paraId="1B1D8D38" w14:textId="77777777" w:rsidR="003B7F3E" w:rsidRPr="0026402A" w:rsidRDefault="003B7F3E" w:rsidP="009D4E44">
            <w:pPr>
              <w:keepLines/>
              <w:widowControl w:val="0"/>
              <w:spacing w:line="276" w:lineRule="auto"/>
              <w:ind w:right="-141"/>
              <w:jc w:val="center"/>
            </w:pPr>
            <w:r w:rsidRPr="0026402A">
              <w:t>tryska</w:t>
            </w:r>
          </w:p>
          <w:p w14:paraId="57BF67AC" w14:textId="77777777" w:rsidR="003B7F3E" w:rsidRPr="0026402A" w:rsidRDefault="003B7F3E" w:rsidP="009D4E44">
            <w:pPr>
              <w:keepLines/>
              <w:widowControl w:val="0"/>
              <w:spacing w:line="276" w:lineRule="auto"/>
              <w:ind w:right="-141"/>
              <w:jc w:val="center"/>
            </w:pPr>
            <w:r w:rsidRPr="0026402A">
              <w:t>75 %</w:t>
            </w:r>
          </w:p>
        </w:tc>
        <w:tc>
          <w:tcPr>
            <w:tcW w:w="725" w:type="pct"/>
            <w:vAlign w:val="center"/>
          </w:tcPr>
          <w:p w14:paraId="64F91284" w14:textId="77777777" w:rsidR="003B7F3E" w:rsidRPr="0026402A" w:rsidRDefault="003B7F3E" w:rsidP="009D4E44">
            <w:pPr>
              <w:keepLines/>
              <w:widowControl w:val="0"/>
              <w:spacing w:line="276" w:lineRule="auto"/>
              <w:ind w:right="-141"/>
              <w:jc w:val="center"/>
            </w:pPr>
            <w:r w:rsidRPr="0026402A">
              <w:t>tryska</w:t>
            </w:r>
          </w:p>
          <w:p w14:paraId="42483469" w14:textId="77777777" w:rsidR="003B7F3E" w:rsidRPr="0026402A" w:rsidRDefault="003B7F3E" w:rsidP="009D4E44">
            <w:pPr>
              <w:keepLines/>
              <w:widowControl w:val="0"/>
              <w:spacing w:line="276" w:lineRule="auto"/>
              <w:ind w:right="-141"/>
              <w:jc w:val="center"/>
            </w:pPr>
            <w:r w:rsidRPr="0026402A">
              <w:t>90 %</w:t>
            </w:r>
          </w:p>
        </w:tc>
      </w:tr>
      <w:tr w:rsidR="003B7F3E" w:rsidRPr="0026402A" w14:paraId="1B65B5E3" w14:textId="77777777" w:rsidTr="00B96CC6">
        <w:trPr>
          <w:trHeight w:val="531"/>
        </w:trPr>
        <w:tc>
          <w:tcPr>
            <w:tcW w:w="5000" w:type="pct"/>
            <w:gridSpan w:val="5"/>
            <w:shd w:val="clear" w:color="auto" w:fill="FFFFFF"/>
            <w:vAlign w:val="center"/>
          </w:tcPr>
          <w:p w14:paraId="55EA5FB0" w14:textId="77777777" w:rsidR="003B7F3E" w:rsidRPr="0026402A" w:rsidRDefault="003B7F3E" w:rsidP="009D4E44">
            <w:pPr>
              <w:keepLines/>
              <w:widowControl w:val="0"/>
              <w:spacing w:line="276" w:lineRule="auto"/>
              <w:ind w:right="-141"/>
            </w:pPr>
            <w:r w:rsidRPr="0026402A">
              <w:t>Ochranná vzdálenost od povrchové vody s ohledem na ochranu vodních organismů [m]</w:t>
            </w:r>
          </w:p>
        </w:tc>
      </w:tr>
      <w:tr w:rsidR="003B7F3E" w:rsidRPr="0026402A" w14:paraId="6E121977" w14:textId="77777777" w:rsidTr="00B96CC6">
        <w:trPr>
          <w:trHeight w:val="634"/>
        </w:trPr>
        <w:tc>
          <w:tcPr>
            <w:tcW w:w="1668" w:type="pct"/>
            <w:shd w:val="clear" w:color="auto" w:fill="FFFFFF"/>
            <w:vAlign w:val="center"/>
          </w:tcPr>
          <w:p w14:paraId="27FF7BDD" w14:textId="77777777" w:rsidR="003B7F3E" w:rsidRPr="0026402A" w:rsidRDefault="003B7F3E" w:rsidP="009D4E44">
            <w:pPr>
              <w:keepLines/>
              <w:widowControl w:val="0"/>
              <w:spacing w:line="276" w:lineRule="auto"/>
              <w:ind w:right="-141"/>
              <w:rPr>
                <w:bCs/>
                <w:iCs/>
              </w:rPr>
            </w:pPr>
            <w:r w:rsidRPr="0026402A">
              <w:t xml:space="preserve">pšenice, ječmen, žito, </w:t>
            </w:r>
            <w:proofErr w:type="spellStart"/>
            <w:r w:rsidRPr="0026402A">
              <w:t>tritikale</w:t>
            </w:r>
            <w:proofErr w:type="spellEnd"/>
            <w:r w:rsidRPr="0026402A">
              <w:t xml:space="preserve">, </w:t>
            </w:r>
          </w:p>
        </w:tc>
        <w:tc>
          <w:tcPr>
            <w:tcW w:w="728" w:type="pct"/>
            <w:vAlign w:val="center"/>
          </w:tcPr>
          <w:p w14:paraId="0F3FA22F" w14:textId="77777777" w:rsidR="003B7F3E" w:rsidRPr="0026402A" w:rsidRDefault="003B7F3E" w:rsidP="009D4E44">
            <w:pPr>
              <w:keepLines/>
              <w:widowControl w:val="0"/>
              <w:spacing w:line="276" w:lineRule="auto"/>
              <w:ind w:right="-141"/>
              <w:jc w:val="center"/>
            </w:pPr>
            <w:r w:rsidRPr="0026402A">
              <w:t>4</w:t>
            </w:r>
          </w:p>
        </w:tc>
        <w:tc>
          <w:tcPr>
            <w:tcW w:w="702" w:type="pct"/>
            <w:vAlign w:val="center"/>
          </w:tcPr>
          <w:p w14:paraId="173D90D6" w14:textId="77777777" w:rsidR="003B7F3E" w:rsidRPr="0026402A" w:rsidRDefault="003B7F3E" w:rsidP="009D4E44">
            <w:pPr>
              <w:keepLines/>
              <w:widowControl w:val="0"/>
              <w:spacing w:line="276" w:lineRule="auto"/>
              <w:ind w:right="-141"/>
              <w:jc w:val="center"/>
            </w:pPr>
            <w:r w:rsidRPr="0026402A">
              <w:t>4</w:t>
            </w:r>
          </w:p>
        </w:tc>
        <w:tc>
          <w:tcPr>
            <w:tcW w:w="889" w:type="pct"/>
            <w:vAlign w:val="center"/>
          </w:tcPr>
          <w:p w14:paraId="2FEA1837" w14:textId="77777777" w:rsidR="003B7F3E" w:rsidRPr="0026402A" w:rsidRDefault="003B7F3E" w:rsidP="009D4E44">
            <w:pPr>
              <w:keepLines/>
              <w:widowControl w:val="0"/>
              <w:spacing w:line="276" w:lineRule="auto"/>
              <w:ind w:right="-141"/>
              <w:jc w:val="center"/>
            </w:pPr>
            <w:r w:rsidRPr="0026402A">
              <w:t>4</w:t>
            </w:r>
          </w:p>
        </w:tc>
        <w:tc>
          <w:tcPr>
            <w:tcW w:w="1013" w:type="pct"/>
            <w:vAlign w:val="center"/>
          </w:tcPr>
          <w:p w14:paraId="42AFD1D8" w14:textId="77777777" w:rsidR="003B7F3E" w:rsidRPr="0026402A" w:rsidRDefault="003B7F3E" w:rsidP="009D4E44">
            <w:pPr>
              <w:keepLines/>
              <w:widowControl w:val="0"/>
              <w:spacing w:line="276" w:lineRule="auto"/>
              <w:ind w:right="-141"/>
              <w:jc w:val="center"/>
            </w:pPr>
            <w:r w:rsidRPr="0026402A">
              <w:t>4</w:t>
            </w:r>
          </w:p>
        </w:tc>
      </w:tr>
    </w:tbl>
    <w:p w14:paraId="4767EDCE" w14:textId="77777777" w:rsidR="003B7F3E" w:rsidRPr="0026402A" w:rsidRDefault="003B7F3E" w:rsidP="009D4E44">
      <w:pPr>
        <w:keepLines/>
        <w:widowControl w:val="0"/>
        <w:tabs>
          <w:tab w:val="left" w:pos="426"/>
        </w:tabs>
        <w:autoSpaceDE w:val="0"/>
        <w:autoSpaceDN w:val="0"/>
        <w:spacing w:line="276" w:lineRule="auto"/>
        <w:jc w:val="both"/>
        <w:rPr>
          <w:bCs/>
          <w:i/>
          <w:snapToGrid w:val="0"/>
        </w:rPr>
      </w:pPr>
    </w:p>
    <w:p w14:paraId="791AD02C" w14:textId="77777777" w:rsidR="003B7F3E" w:rsidRPr="0026402A" w:rsidRDefault="003B7F3E" w:rsidP="009D4E44">
      <w:pPr>
        <w:keepLines/>
        <w:widowControl w:val="0"/>
        <w:tabs>
          <w:tab w:val="left" w:pos="426"/>
        </w:tabs>
        <w:autoSpaceDE w:val="0"/>
        <w:autoSpaceDN w:val="0"/>
        <w:spacing w:line="276" w:lineRule="auto"/>
        <w:jc w:val="both"/>
        <w:rPr>
          <w:bCs/>
          <w:i/>
          <w:snapToGrid w:val="0"/>
        </w:rPr>
      </w:pPr>
    </w:p>
    <w:p w14:paraId="14B12E1C" w14:textId="77777777" w:rsidR="00C27113" w:rsidRDefault="00C27113" w:rsidP="009D4E44">
      <w:pPr>
        <w:keepLines/>
        <w:widowControl w:val="0"/>
        <w:tabs>
          <w:tab w:val="left" w:pos="1560"/>
        </w:tabs>
        <w:ind w:left="2835" w:hanging="2835"/>
        <w:rPr>
          <w:b/>
          <w:sz w:val="28"/>
          <w:szCs w:val="28"/>
        </w:rPr>
      </w:pPr>
      <w:proofErr w:type="spellStart"/>
      <w:r w:rsidRPr="00C27113">
        <w:rPr>
          <w:b/>
          <w:sz w:val="28"/>
          <w:szCs w:val="28"/>
        </w:rPr>
        <w:t>RiNiDi</w:t>
      </w:r>
      <w:proofErr w:type="spellEnd"/>
      <w:r w:rsidRPr="00C27113">
        <w:rPr>
          <w:b/>
          <w:sz w:val="28"/>
          <w:szCs w:val="28"/>
        </w:rPr>
        <w:t xml:space="preserve"> WG</w:t>
      </w:r>
    </w:p>
    <w:p w14:paraId="6C42A10A" w14:textId="77777777" w:rsidR="00C27113" w:rsidRPr="00D832F5" w:rsidRDefault="00C27113" w:rsidP="009D4E44">
      <w:pPr>
        <w:keepLines/>
        <w:widowControl w:val="0"/>
        <w:tabs>
          <w:tab w:val="left" w:pos="1560"/>
        </w:tabs>
        <w:ind w:left="2835" w:hanging="2835"/>
      </w:pPr>
      <w:r w:rsidRPr="00D832F5">
        <w:t xml:space="preserve">držitel rozhodnutí o povolení: </w:t>
      </w:r>
      <w:proofErr w:type="spellStart"/>
      <w:r w:rsidRPr="00D832F5">
        <w:t>Sharda</w:t>
      </w:r>
      <w:proofErr w:type="spellEnd"/>
      <w:r w:rsidRPr="00D832F5">
        <w:t xml:space="preserve"> </w:t>
      </w:r>
      <w:proofErr w:type="spellStart"/>
      <w:r w:rsidRPr="00D832F5">
        <w:t>Cropchem</w:t>
      </w:r>
      <w:proofErr w:type="spellEnd"/>
      <w:r w:rsidRPr="00D832F5">
        <w:t xml:space="preserve"> Limited</w:t>
      </w:r>
      <w:r>
        <w:t xml:space="preserve">, </w:t>
      </w:r>
      <w:r w:rsidRPr="00D832F5">
        <w:t xml:space="preserve">Prime Business Park, </w:t>
      </w:r>
      <w:proofErr w:type="spellStart"/>
      <w:r w:rsidRPr="00D832F5">
        <w:t>Dashrathlal</w:t>
      </w:r>
      <w:proofErr w:type="spellEnd"/>
      <w:r w:rsidRPr="00D832F5">
        <w:t xml:space="preserve"> </w:t>
      </w:r>
      <w:proofErr w:type="spellStart"/>
      <w:r w:rsidRPr="00D832F5">
        <w:t>Joshi</w:t>
      </w:r>
      <w:proofErr w:type="spellEnd"/>
      <w:r w:rsidRPr="00D832F5">
        <w:t xml:space="preserve"> </w:t>
      </w:r>
      <w:proofErr w:type="spellStart"/>
      <w:r w:rsidRPr="00D832F5">
        <w:t>Road</w:t>
      </w:r>
      <w:proofErr w:type="spellEnd"/>
      <w:r w:rsidRPr="00D832F5">
        <w:t xml:space="preserve">, Vile </w:t>
      </w:r>
      <w:proofErr w:type="spellStart"/>
      <w:r w:rsidRPr="00D832F5">
        <w:t>Parle</w:t>
      </w:r>
      <w:proofErr w:type="spellEnd"/>
      <w:r w:rsidRPr="00D832F5">
        <w:t xml:space="preserve"> (</w:t>
      </w:r>
      <w:proofErr w:type="spellStart"/>
      <w:r w:rsidRPr="00D832F5">
        <w:t>West</w:t>
      </w:r>
      <w:proofErr w:type="spellEnd"/>
      <w:r w:rsidRPr="00D832F5">
        <w:t xml:space="preserve">), 400050 </w:t>
      </w:r>
      <w:proofErr w:type="spellStart"/>
      <w:r w:rsidRPr="00D832F5">
        <w:t>Mumbai</w:t>
      </w:r>
      <w:proofErr w:type="spellEnd"/>
      <w:r>
        <w:t>, Indie</w:t>
      </w:r>
    </w:p>
    <w:p w14:paraId="5328F7AA" w14:textId="77777777" w:rsidR="00C27113" w:rsidRDefault="00C27113" w:rsidP="009D4E44">
      <w:pPr>
        <w:keepLines/>
        <w:widowControl w:val="0"/>
        <w:tabs>
          <w:tab w:val="left" w:pos="1560"/>
        </w:tabs>
        <w:ind w:left="2835" w:hanging="2835"/>
        <w:rPr>
          <w:iCs/>
        </w:rPr>
      </w:pPr>
      <w:r w:rsidRPr="00D832F5">
        <w:t>evidenční číslo:</w:t>
      </w:r>
      <w:r w:rsidRPr="00D832F5">
        <w:rPr>
          <w:iCs/>
        </w:rPr>
        <w:t xml:space="preserve"> </w:t>
      </w:r>
      <w:r w:rsidRPr="00C27113">
        <w:rPr>
          <w:iCs/>
        </w:rPr>
        <w:t>5723-0</w:t>
      </w:r>
    </w:p>
    <w:p w14:paraId="65B2187C" w14:textId="77777777" w:rsidR="00C27113" w:rsidRDefault="00C27113" w:rsidP="009D4E44">
      <w:pPr>
        <w:keepLines/>
        <w:widowControl w:val="0"/>
        <w:tabs>
          <w:tab w:val="left" w:pos="1560"/>
        </w:tabs>
        <w:ind w:left="2835" w:hanging="2835"/>
        <w:rPr>
          <w:rFonts w:eastAsiaTheme="minorHAnsi"/>
          <w:bCs/>
          <w:iCs/>
          <w:snapToGrid w:val="0"/>
          <w:lang w:eastAsia="en-US"/>
        </w:rPr>
      </w:pPr>
      <w:r w:rsidRPr="00D832F5">
        <w:t>účinná látka:</w:t>
      </w:r>
      <w:r w:rsidRPr="00D832F5">
        <w:rPr>
          <w:iCs/>
          <w:snapToGrid w:val="0"/>
        </w:rPr>
        <w:t xml:space="preserve"> </w:t>
      </w:r>
      <w:proofErr w:type="spellStart"/>
      <w:proofErr w:type="gramStart"/>
      <w:r w:rsidRPr="00C27113">
        <w:rPr>
          <w:rFonts w:eastAsiaTheme="minorHAnsi"/>
          <w:bCs/>
          <w:iCs/>
          <w:snapToGrid w:val="0"/>
          <w:lang w:eastAsia="en-US"/>
        </w:rPr>
        <w:t>dikamba</w:t>
      </w:r>
      <w:proofErr w:type="spellEnd"/>
      <w:r w:rsidRPr="00C27113">
        <w:rPr>
          <w:rFonts w:eastAsiaTheme="minorHAnsi"/>
          <w:bCs/>
          <w:iCs/>
          <w:snapToGrid w:val="0"/>
          <w:lang w:eastAsia="en-US"/>
        </w:rPr>
        <w:t xml:space="preserve">  550</w:t>
      </w:r>
      <w:proofErr w:type="gramEnd"/>
      <w:r w:rsidRPr="00C27113">
        <w:rPr>
          <w:rFonts w:eastAsiaTheme="minorHAnsi"/>
          <w:bCs/>
          <w:iCs/>
          <w:snapToGrid w:val="0"/>
          <w:lang w:eastAsia="en-US"/>
        </w:rPr>
        <w:t xml:space="preserve"> g/kg (ve formě sodné soli 604,7 g/kg)</w:t>
      </w:r>
    </w:p>
    <w:p w14:paraId="7C62442E" w14:textId="77777777" w:rsidR="00C27113" w:rsidRPr="00C27113" w:rsidRDefault="00C27113" w:rsidP="009D4E44">
      <w:pPr>
        <w:keepLines/>
        <w:widowControl w:val="0"/>
        <w:tabs>
          <w:tab w:val="left" w:pos="1560"/>
        </w:tabs>
        <w:ind w:left="2835" w:hanging="2835"/>
        <w:rPr>
          <w:rFonts w:eastAsiaTheme="minorHAnsi"/>
          <w:bCs/>
          <w:iCs/>
          <w:snapToGrid w:val="0"/>
          <w:lang w:eastAsia="en-US"/>
        </w:rPr>
      </w:pPr>
      <w:r>
        <w:rPr>
          <w:rFonts w:eastAsiaTheme="minorHAnsi"/>
          <w:bCs/>
          <w:iCs/>
          <w:snapToGrid w:val="0"/>
          <w:lang w:eastAsia="en-US"/>
        </w:rPr>
        <w:t xml:space="preserve">                      </w:t>
      </w:r>
      <w:proofErr w:type="spellStart"/>
      <w:proofErr w:type="gramStart"/>
      <w:r w:rsidRPr="00C27113">
        <w:rPr>
          <w:rFonts w:eastAsiaTheme="minorHAnsi"/>
          <w:bCs/>
          <w:iCs/>
          <w:snapToGrid w:val="0"/>
          <w:lang w:eastAsia="en-US"/>
        </w:rPr>
        <w:t>nikosulfuron</w:t>
      </w:r>
      <w:proofErr w:type="spellEnd"/>
      <w:r w:rsidRPr="00C27113">
        <w:rPr>
          <w:rFonts w:eastAsiaTheme="minorHAnsi"/>
          <w:bCs/>
          <w:iCs/>
          <w:snapToGrid w:val="0"/>
          <w:lang w:eastAsia="en-US"/>
        </w:rPr>
        <w:t xml:space="preserve"> </w:t>
      </w:r>
      <w:r>
        <w:rPr>
          <w:rFonts w:eastAsiaTheme="minorHAnsi"/>
          <w:bCs/>
          <w:iCs/>
          <w:snapToGrid w:val="0"/>
          <w:lang w:eastAsia="en-US"/>
        </w:rPr>
        <w:t xml:space="preserve"> </w:t>
      </w:r>
      <w:r w:rsidRPr="00C27113">
        <w:rPr>
          <w:rFonts w:eastAsiaTheme="minorHAnsi"/>
          <w:bCs/>
          <w:iCs/>
          <w:snapToGrid w:val="0"/>
          <w:lang w:eastAsia="en-US"/>
        </w:rPr>
        <w:t>92</w:t>
      </w:r>
      <w:proofErr w:type="gramEnd"/>
      <w:r w:rsidRPr="00C27113">
        <w:rPr>
          <w:rFonts w:eastAsiaTheme="minorHAnsi"/>
          <w:bCs/>
          <w:iCs/>
          <w:snapToGrid w:val="0"/>
          <w:lang w:eastAsia="en-US"/>
        </w:rPr>
        <w:t xml:space="preserve"> g/kg</w:t>
      </w:r>
    </w:p>
    <w:p w14:paraId="60DE9192" w14:textId="77777777" w:rsidR="00C27113" w:rsidRPr="00D832F5" w:rsidRDefault="00C27113" w:rsidP="009D4E44">
      <w:pPr>
        <w:keepLines/>
        <w:widowControl w:val="0"/>
        <w:tabs>
          <w:tab w:val="left" w:pos="1560"/>
        </w:tabs>
        <w:ind w:left="2835" w:hanging="2835"/>
      </w:pPr>
      <w:r>
        <w:rPr>
          <w:rFonts w:eastAsiaTheme="minorHAnsi"/>
          <w:bCs/>
          <w:iCs/>
          <w:snapToGrid w:val="0"/>
          <w:lang w:eastAsia="en-US"/>
        </w:rPr>
        <w:t xml:space="preserve">                      </w:t>
      </w:r>
      <w:proofErr w:type="spellStart"/>
      <w:r w:rsidRPr="00C27113">
        <w:rPr>
          <w:rFonts w:eastAsiaTheme="minorHAnsi"/>
          <w:bCs/>
          <w:iCs/>
          <w:snapToGrid w:val="0"/>
          <w:lang w:eastAsia="en-US"/>
        </w:rPr>
        <w:t>rimsulfuron</w:t>
      </w:r>
      <w:proofErr w:type="spellEnd"/>
      <w:r w:rsidRPr="00C27113">
        <w:rPr>
          <w:rFonts w:eastAsiaTheme="minorHAnsi"/>
          <w:bCs/>
          <w:iCs/>
          <w:snapToGrid w:val="0"/>
          <w:lang w:eastAsia="en-US"/>
        </w:rPr>
        <w:t xml:space="preserve"> </w:t>
      </w:r>
      <w:r>
        <w:rPr>
          <w:rFonts w:eastAsiaTheme="minorHAnsi"/>
          <w:bCs/>
          <w:iCs/>
          <w:snapToGrid w:val="0"/>
          <w:lang w:eastAsia="en-US"/>
        </w:rPr>
        <w:t xml:space="preserve">  </w:t>
      </w:r>
      <w:r w:rsidRPr="00C27113">
        <w:rPr>
          <w:rFonts w:eastAsiaTheme="minorHAnsi"/>
          <w:bCs/>
          <w:iCs/>
          <w:snapToGrid w:val="0"/>
          <w:lang w:eastAsia="en-US"/>
        </w:rPr>
        <w:t>23 g/kg</w:t>
      </w:r>
    </w:p>
    <w:p w14:paraId="5583676D" w14:textId="77777777" w:rsidR="00C27113" w:rsidRDefault="00C27113" w:rsidP="009D4E44">
      <w:pPr>
        <w:keepLines/>
        <w:widowControl w:val="0"/>
        <w:tabs>
          <w:tab w:val="left" w:pos="1560"/>
        </w:tabs>
        <w:ind w:left="2835" w:hanging="2835"/>
      </w:pPr>
      <w:r w:rsidRPr="00D832F5">
        <w:t xml:space="preserve">platnost povolení končí dne: </w:t>
      </w:r>
      <w:r>
        <w:t>31.</w:t>
      </w:r>
      <w:r w:rsidR="009D4E44">
        <w:t xml:space="preserve"> </w:t>
      </w:r>
      <w:r>
        <w:t>12.</w:t>
      </w:r>
      <w:r w:rsidR="009D4E44">
        <w:t xml:space="preserve"> </w:t>
      </w:r>
      <w:r>
        <w:t>2021</w:t>
      </w:r>
    </w:p>
    <w:p w14:paraId="2D23B530" w14:textId="77777777" w:rsidR="00C27113" w:rsidRDefault="00C27113" w:rsidP="009D4E44">
      <w:pPr>
        <w:keepLines/>
        <w:widowControl w:val="0"/>
        <w:tabs>
          <w:tab w:val="left" w:pos="1560"/>
        </w:tabs>
        <w:ind w:left="2835" w:hanging="2835"/>
      </w:pPr>
    </w:p>
    <w:p w14:paraId="4DEABE31" w14:textId="77777777" w:rsidR="00C27113" w:rsidRPr="00C27113" w:rsidRDefault="00C27113" w:rsidP="009D4E44">
      <w:pPr>
        <w:keepLines/>
        <w:widowControl w:val="0"/>
        <w:tabs>
          <w:tab w:val="left" w:pos="1560"/>
        </w:tabs>
        <w:ind w:left="2835" w:hanging="2835"/>
        <w:rPr>
          <w:rFonts w:eastAsiaTheme="minorHAnsi"/>
          <w:i/>
          <w:iCs/>
          <w:snapToGrid w:val="0"/>
          <w:lang w:eastAsia="en-US"/>
        </w:rPr>
      </w:pPr>
      <w:r w:rsidRPr="00C27113">
        <w:rPr>
          <w:rFonts w:eastAsiaTheme="minorHAnsi"/>
          <w:i/>
          <w:iCs/>
          <w:snapToGrid w:val="0"/>
          <w:lang w:eastAsia="en-US"/>
        </w:rPr>
        <w:t>Rozsah povoleného použití:</w:t>
      </w:r>
    </w:p>
    <w:tbl>
      <w:tblPr>
        <w:tblW w:w="955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0"/>
        <w:gridCol w:w="2099"/>
        <w:gridCol w:w="1348"/>
        <w:gridCol w:w="613"/>
        <w:gridCol w:w="1985"/>
        <w:gridCol w:w="1897"/>
      </w:tblGrid>
      <w:tr w:rsidR="00C27113" w:rsidRPr="00C27113" w14:paraId="319A2CC3" w14:textId="77777777" w:rsidTr="00C27113">
        <w:tc>
          <w:tcPr>
            <w:tcW w:w="1610" w:type="dxa"/>
          </w:tcPr>
          <w:p w14:paraId="418F29C7" w14:textId="77777777" w:rsidR="00C27113" w:rsidRPr="00C27113" w:rsidRDefault="00C27113" w:rsidP="009D4E44">
            <w:pPr>
              <w:keepLines/>
              <w:autoSpaceDE w:val="0"/>
              <w:autoSpaceDN w:val="0"/>
              <w:adjustRightInd w:val="0"/>
              <w:spacing w:line="276" w:lineRule="auto"/>
            </w:pPr>
            <w:r w:rsidRPr="00C27113">
              <w:t>1)Plodina, oblast použití</w:t>
            </w:r>
          </w:p>
        </w:tc>
        <w:tc>
          <w:tcPr>
            <w:tcW w:w="2099" w:type="dxa"/>
          </w:tcPr>
          <w:p w14:paraId="2C42982D" w14:textId="77777777" w:rsidR="00C27113" w:rsidRPr="00C27113" w:rsidRDefault="00C27113" w:rsidP="009D4E44">
            <w:pPr>
              <w:keepLines/>
              <w:autoSpaceDE w:val="0"/>
              <w:autoSpaceDN w:val="0"/>
              <w:adjustRightInd w:val="0"/>
              <w:spacing w:line="276" w:lineRule="auto"/>
            </w:pPr>
            <w:r w:rsidRPr="00C27113">
              <w:t xml:space="preserve">2) Škodlivý organismus, </w:t>
            </w:r>
          </w:p>
          <w:p w14:paraId="11D4CADF" w14:textId="77777777" w:rsidR="00C27113" w:rsidRPr="00C27113" w:rsidRDefault="00C27113" w:rsidP="009D4E44">
            <w:pPr>
              <w:keepLines/>
              <w:autoSpaceDE w:val="0"/>
              <w:autoSpaceDN w:val="0"/>
              <w:adjustRightInd w:val="0"/>
              <w:spacing w:line="276" w:lineRule="auto"/>
            </w:pPr>
            <w:r w:rsidRPr="00C27113">
              <w:t>jiný účel použití</w:t>
            </w:r>
          </w:p>
        </w:tc>
        <w:tc>
          <w:tcPr>
            <w:tcW w:w="1348" w:type="dxa"/>
          </w:tcPr>
          <w:p w14:paraId="2B777C4B" w14:textId="77777777" w:rsidR="00C27113" w:rsidRPr="00C27113" w:rsidRDefault="00C27113" w:rsidP="009D4E44">
            <w:pPr>
              <w:keepLines/>
              <w:autoSpaceDE w:val="0"/>
              <w:autoSpaceDN w:val="0"/>
              <w:adjustRightInd w:val="0"/>
              <w:spacing w:line="276" w:lineRule="auto"/>
            </w:pPr>
            <w:r w:rsidRPr="00C27113">
              <w:t>Dávkování, mísitelnost</w:t>
            </w:r>
          </w:p>
        </w:tc>
        <w:tc>
          <w:tcPr>
            <w:tcW w:w="613" w:type="dxa"/>
          </w:tcPr>
          <w:p w14:paraId="21E81454" w14:textId="77777777" w:rsidR="00C27113" w:rsidRPr="00C27113" w:rsidRDefault="00C27113" w:rsidP="009D4E44">
            <w:pPr>
              <w:keepLines/>
              <w:autoSpaceDE w:val="0"/>
              <w:autoSpaceDN w:val="0"/>
              <w:adjustRightInd w:val="0"/>
              <w:spacing w:line="276" w:lineRule="auto"/>
            </w:pPr>
            <w:r w:rsidRPr="00C27113">
              <w:t>OL</w:t>
            </w:r>
          </w:p>
        </w:tc>
        <w:tc>
          <w:tcPr>
            <w:tcW w:w="1985" w:type="dxa"/>
          </w:tcPr>
          <w:p w14:paraId="5F608E24" w14:textId="77777777" w:rsidR="00C27113" w:rsidRPr="00C27113" w:rsidRDefault="00C27113" w:rsidP="009D4E44">
            <w:pPr>
              <w:keepLines/>
              <w:autoSpaceDE w:val="0"/>
              <w:autoSpaceDN w:val="0"/>
              <w:adjustRightInd w:val="0"/>
              <w:spacing w:line="276" w:lineRule="auto"/>
            </w:pPr>
            <w:r w:rsidRPr="00C27113">
              <w:t>Poznámka</w:t>
            </w:r>
          </w:p>
          <w:p w14:paraId="1639DAB1" w14:textId="77777777" w:rsidR="00C27113" w:rsidRPr="00C27113" w:rsidRDefault="00C27113" w:rsidP="009D4E44">
            <w:pPr>
              <w:keepLines/>
              <w:autoSpaceDE w:val="0"/>
              <w:autoSpaceDN w:val="0"/>
              <w:adjustRightInd w:val="0"/>
              <w:spacing w:line="276" w:lineRule="auto"/>
            </w:pPr>
            <w:r w:rsidRPr="00C27113">
              <w:t>1) k plodině</w:t>
            </w:r>
          </w:p>
          <w:p w14:paraId="44876316" w14:textId="77777777" w:rsidR="00C27113" w:rsidRPr="00C27113" w:rsidRDefault="00C27113" w:rsidP="009D4E44">
            <w:pPr>
              <w:keepLines/>
              <w:autoSpaceDE w:val="0"/>
              <w:autoSpaceDN w:val="0"/>
              <w:adjustRightInd w:val="0"/>
              <w:spacing w:line="276" w:lineRule="auto"/>
            </w:pPr>
            <w:r w:rsidRPr="00C27113">
              <w:t>2) k ŠO</w:t>
            </w:r>
          </w:p>
          <w:p w14:paraId="18F111F8" w14:textId="77777777" w:rsidR="00C27113" w:rsidRPr="00C27113" w:rsidRDefault="00C27113" w:rsidP="009D4E44">
            <w:pPr>
              <w:keepLines/>
              <w:autoSpaceDE w:val="0"/>
              <w:autoSpaceDN w:val="0"/>
              <w:adjustRightInd w:val="0"/>
              <w:spacing w:line="276" w:lineRule="auto"/>
            </w:pPr>
            <w:r w:rsidRPr="00C27113">
              <w:t>3) k OL</w:t>
            </w:r>
          </w:p>
        </w:tc>
        <w:tc>
          <w:tcPr>
            <w:tcW w:w="1897" w:type="dxa"/>
          </w:tcPr>
          <w:p w14:paraId="734B1BCD" w14:textId="77777777" w:rsidR="00C27113" w:rsidRPr="00C27113" w:rsidRDefault="00C27113" w:rsidP="009D4E44">
            <w:pPr>
              <w:keepLines/>
              <w:autoSpaceDE w:val="0"/>
              <w:autoSpaceDN w:val="0"/>
              <w:adjustRightInd w:val="0"/>
              <w:spacing w:line="276" w:lineRule="auto"/>
            </w:pPr>
            <w:r w:rsidRPr="00C27113">
              <w:t>4) Pozn. k dávkování</w:t>
            </w:r>
          </w:p>
          <w:p w14:paraId="237676F8" w14:textId="77777777" w:rsidR="00C27113" w:rsidRPr="00C27113" w:rsidRDefault="00C27113" w:rsidP="009D4E44">
            <w:pPr>
              <w:keepLines/>
              <w:autoSpaceDE w:val="0"/>
              <w:autoSpaceDN w:val="0"/>
              <w:adjustRightInd w:val="0"/>
              <w:spacing w:line="276" w:lineRule="auto"/>
            </w:pPr>
            <w:r w:rsidRPr="00C27113">
              <w:t>5) Umístění</w:t>
            </w:r>
          </w:p>
          <w:p w14:paraId="12BEC65D" w14:textId="77777777" w:rsidR="00C27113" w:rsidRPr="00C27113" w:rsidRDefault="00C27113" w:rsidP="009D4E44">
            <w:pPr>
              <w:keepLines/>
              <w:autoSpaceDE w:val="0"/>
              <w:autoSpaceDN w:val="0"/>
              <w:adjustRightInd w:val="0"/>
              <w:spacing w:line="276" w:lineRule="auto"/>
            </w:pPr>
            <w:r w:rsidRPr="00C27113">
              <w:t>6) Určení sklizně</w:t>
            </w:r>
          </w:p>
          <w:p w14:paraId="3BCC8F17" w14:textId="77777777" w:rsidR="00C27113" w:rsidRPr="00C27113" w:rsidRDefault="00C27113" w:rsidP="009D4E44">
            <w:pPr>
              <w:keepLines/>
              <w:autoSpaceDE w:val="0"/>
              <w:autoSpaceDN w:val="0"/>
              <w:adjustRightInd w:val="0"/>
              <w:spacing w:line="276" w:lineRule="auto"/>
            </w:pPr>
          </w:p>
        </w:tc>
      </w:tr>
      <w:tr w:rsidR="00C27113" w:rsidRPr="00C27113" w14:paraId="43A490ED" w14:textId="77777777" w:rsidTr="00C27113">
        <w:trPr>
          <w:trHeight w:val="57"/>
        </w:trPr>
        <w:tc>
          <w:tcPr>
            <w:tcW w:w="1610" w:type="dxa"/>
          </w:tcPr>
          <w:p w14:paraId="02B412A7" w14:textId="77777777" w:rsidR="00C27113" w:rsidRPr="00C27113" w:rsidRDefault="00C27113" w:rsidP="009D4E44">
            <w:pPr>
              <w:keepLines/>
              <w:autoSpaceDE w:val="0"/>
              <w:autoSpaceDN w:val="0"/>
              <w:adjustRightInd w:val="0"/>
              <w:spacing w:line="276" w:lineRule="auto"/>
              <w:rPr>
                <w:lang w:val="de-DE"/>
              </w:rPr>
            </w:pPr>
            <w:proofErr w:type="spellStart"/>
            <w:r w:rsidRPr="00C27113">
              <w:rPr>
                <w:lang w:val="de-DE"/>
              </w:rPr>
              <w:t>kukuřice</w:t>
            </w:r>
            <w:proofErr w:type="spellEnd"/>
          </w:p>
        </w:tc>
        <w:tc>
          <w:tcPr>
            <w:tcW w:w="2099" w:type="dxa"/>
          </w:tcPr>
          <w:p w14:paraId="513C5407" w14:textId="77777777" w:rsidR="00C27113" w:rsidRPr="00C27113" w:rsidRDefault="00C27113" w:rsidP="009D4E44">
            <w:pPr>
              <w:keepLines/>
              <w:autoSpaceDE w:val="0"/>
              <w:autoSpaceDN w:val="0"/>
              <w:adjustRightInd w:val="0"/>
              <w:spacing w:line="276" w:lineRule="auto"/>
              <w:rPr>
                <w:lang w:val="de-DE"/>
              </w:rPr>
            </w:pPr>
            <w:proofErr w:type="spellStart"/>
            <w:r w:rsidRPr="00C27113">
              <w:rPr>
                <w:lang w:val="de-DE"/>
              </w:rPr>
              <w:t>plevele</w:t>
            </w:r>
            <w:proofErr w:type="spellEnd"/>
            <w:r w:rsidRPr="00C27113">
              <w:rPr>
                <w:lang w:val="de-DE"/>
              </w:rPr>
              <w:t xml:space="preserve"> </w:t>
            </w:r>
            <w:proofErr w:type="spellStart"/>
            <w:proofErr w:type="gramStart"/>
            <w:r w:rsidRPr="00C27113">
              <w:rPr>
                <w:lang w:val="de-DE"/>
              </w:rPr>
              <w:t>dvouděložné</w:t>
            </w:r>
            <w:proofErr w:type="spellEnd"/>
            <w:r w:rsidRPr="00C27113">
              <w:rPr>
                <w:lang w:val="de-DE"/>
              </w:rPr>
              <w:t xml:space="preserve">  </w:t>
            </w:r>
            <w:proofErr w:type="spellStart"/>
            <w:r w:rsidRPr="00C27113">
              <w:rPr>
                <w:lang w:val="de-DE"/>
              </w:rPr>
              <w:t>jednoleté</w:t>
            </w:r>
            <w:proofErr w:type="spellEnd"/>
            <w:proofErr w:type="gramEnd"/>
          </w:p>
        </w:tc>
        <w:tc>
          <w:tcPr>
            <w:tcW w:w="1348" w:type="dxa"/>
          </w:tcPr>
          <w:p w14:paraId="127075B4" w14:textId="77777777" w:rsidR="00C27113" w:rsidRPr="00C27113" w:rsidRDefault="00C27113" w:rsidP="009D4E44">
            <w:pPr>
              <w:keepLines/>
              <w:autoSpaceDE w:val="0"/>
              <w:autoSpaceDN w:val="0"/>
              <w:adjustRightInd w:val="0"/>
              <w:spacing w:line="276" w:lineRule="auto"/>
            </w:pPr>
            <w:r w:rsidRPr="00C27113">
              <w:t>440 g/ha</w:t>
            </w:r>
          </w:p>
        </w:tc>
        <w:tc>
          <w:tcPr>
            <w:tcW w:w="613" w:type="dxa"/>
          </w:tcPr>
          <w:p w14:paraId="7F6026BF" w14:textId="77777777" w:rsidR="00C27113" w:rsidRPr="00C27113" w:rsidRDefault="00C27113" w:rsidP="009D4E44">
            <w:pPr>
              <w:keepLines/>
              <w:autoSpaceDE w:val="0"/>
              <w:autoSpaceDN w:val="0"/>
              <w:adjustRightInd w:val="0"/>
              <w:spacing w:line="276" w:lineRule="auto"/>
            </w:pPr>
            <w:r w:rsidRPr="00C27113">
              <w:t>AT</w:t>
            </w:r>
          </w:p>
        </w:tc>
        <w:tc>
          <w:tcPr>
            <w:tcW w:w="1985" w:type="dxa"/>
          </w:tcPr>
          <w:p w14:paraId="26BB5B9C" w14:textId="77777777" w:rsidR="00C27113" w:rsidRPr="00C27113" w:rsidRDefault="00C27113" w:rsidP="009D4E44">
            <w:pPr>
              <w:keepLines/>
              <w:autoSpaceDE w:val="0"/>
              <w:autoSpaceDN w:val="0"/>
              <w:adjustRightInd w:val="0"/>
              <w:spacing w:line="276" w:lineRule="auto"/>
            </w:pPr>
            <w:r w:rsidRPr="00C27113">
              <w:t xml:space="preserve"> 1) od: 14 BBCH, do: 18 BBCH </w:t>
            </w:r>
          </w:p>
          <w:p w14:paraId="7CB62AA3" w14:textId="77777777" w:rsidR="00C27113" w:rsidRPr="00C27113" w:rsidRDefault="00C27113" w:rsidP="009D4E44">
            <w:pPr>
              <w:keepLines/>
              <w:autoSpaceDE w:val="0"/>
              <w:autoSpaceDN w:val="0"/>
              <w:adjustRightInd w:val="0"/>
              <w:spacing w:line="276" w:lineRule="auto"/>
            </w:pPr>
            <w:r w:rsidRPr="00C27113">
              <w:t xml:space="preserve">2) </w:t>
            </w:r>
            <w:proofErr w:type="spellStart"/>
            <w:r w:rsidRPr="00C27113">
              <w:t>postemergentně</w:t>
            </w:r>
            <w:proofErr w:type="spellEnd"/>
            <w:r w:rsidRPr="00C27113">
              <w:t xml:space="preserve"> </w:t>
            </w:r>
          </w:p>
        </w:tc>
        <w:tc>
          <w:tcPr>
            <w:tcW w:w="1897" w:type="dxa"/>
          </w:tcPr>
          <w:p w14:paraId="738EAD8B" w14:textId="77777777" w:rsidR="00C27113" w:rsidRPr="00C27113" w:rsidRDefault="00C27113" w:rsidP="009D4E44">
            <w:pPr>
              <w:keepLines/>
              <w:autoSpaceDE w:val="0"/>
              <w:autoSpaceDN w:val="0"/>
              <w:adjustRightInd w:val="0"/>
              <w:spacing w:line="276" w:lineRule="auto"/>
            </w:pPr>
          </w:p>
        </w:tc>
      </w:tr>
    </w:tbl>
    <w:p w14:paraId="1B58AF70" w14:textId="77777777" w:rsidR="00C27113" w:rsidRPr="00C27113" w:rsidRDefault="00C27113" w:rsidP="009D4E44">
      <w:pPr>
        <w:keepLines/>
        <w:widowControl w:val="0"/>
        <w:suppressLineNumbers/>
        <w:tabs>
          <w:tab w:val="left" w:pos="284"/>
        </w:tabs>
        <w:autoSpaceDE w:val="0"/>
        <w:autoSpaceDN w:val="0"/>
        <w:spacing w:line="276" w:lineRule="auto"/>
        <w:rPr>
          <w:rFonts w:eastAsiaTheme="minorHAnsi"/>
          <w:snapToGrid w:val="0"/>
          <w:lang w:eastAsia="en-US"/>
        </w:rPr>
      </w:pPr>
      <w:r w:rsidRPr="00C27113">
        <w:rPr>
          <w:rFonts w:eastAsiaTheme="minorHAnsi"/>
          <w:snapToGrid w:val="0"/>
          <w:lang w:eastAsia="en-US"/>
        </w:rPr>
        <w:t>AT – ochranná lhůta je dána odstupem mezi termínem aplikace a sklizní</w:t>
      </w:r>
    </w:p>
    <w:tbl>
      <w:tblPr>
        <w:tblStyle w:val="Mkatabulky111"/>
        <w:tblW w:w="8050" w:type="dxa"/>
        <w:tblInd w:w="-5" w:type="dxa"/>
        <w:tblLayout w:type="fixed"/>
        <w:tblLook w:val="01E0" w:firstRow="1" w:lastRow="1" w:firstColumn="1" w:lastColumn="1" w:noHBand="0" w:noVBand="0"/>
      </w:tblPr>
      <w:tblGrid>
        <w:gridCol w:w="2098"/>
        <w:gridCol w:w="2409"/>
        <w:gridCol w:w="1701"/>
        <w:gridCol w:w="1842"/>
      </w:tblGrid>
      <w:tr w:rsidR="00C27113" w:rsidRPr="00C27113" w14:paraId="201E07C6" w14:textId="77777777" w:rsidTr="00C27113">
        <w:tc>
          <w:tcPr>
            <w:tcW w:w="2098" w:type="dxa"/>
          </w:tcPr>
          <w:p w14:paraId="344F1F46" w14:textId="77777777" w:rsidR="00C27113" w:rsidRPr="00C27113" w:rsidRDefault="00C27113" w:rsidP="009D4E44">
            <w:pPr>
              <w:keepLines/>
              <w:spacing w:line="276" w:lineRule="auto"/>
              <w:ind w:left="0"/>
            </w:pPr>
            <w:r w:rsidRPr="00C27113">
              <w:t xml:space="preserve">Plodina, </w:t>
            </w:r>
          </w:p>
          <w:p w14:paraId="5A6F9420" w14:textId="77777777" w:rsidR="00C27113" w:rsidRPr="00C27113" w:rsidRDefault="00C27113" w:rsidP="009D4E44">
            <w:pPr>
              <w:keepLines/>
              <w:spacing w:line="276" w:lineRule="auto"/>
              <w:ind w:left="0"/>
            </w:pPr>
            <w:r w:rsidRPr="00C27113">
              <w:t>oblast použití</w:t>
            </w:r>
          </w:p>
        </w:tc>
        <w:tc>
          <w:tcPr>
            <w:tcW w:w="2409" w:type="dxa"/>
          </w:tcPr>
          <w:p w14:paraId="05926559" w14:textId="77777777" w:rsidR="00C27113" w:rsidRPr="00C27113" w:rsidRDefault="00C27113" w:rsidP="009D4E44">
            <w:pPr>
              <w:keepLines/>
              <w:spacing w:line="276" w:lineRule="auto"/>
              <w:ind w:left="0"/>
            </w:pPr>
            <w:r w:rsidRPr="00C27113">
              <w:t>Dávka vody</w:t>
            </w:r>
          </w:p>
        </w:tc>
        <w:tc>
          <w:tcPr>
            <w:tcW w:w="1701" w:type="dxa"/>
          </w:tcPr>
          <w:p w14:paraId="5C46B304" w14:textId="77777777" w:rsidR="00C27113" w:rsidRPr="00C27113" w:rsidRDefault="00C27113" w:rsidP="009D4E44">
            <w:pPr>
              <w:keepLines/>
              <w:spacing w:line="276" w:lineRule="auto"/>
              <w:ind w:left="0"/>
            </w:pPr>
            <w:r w:rsidRPr="00C27113">
              <w:t>Způsob aplikace</w:t>
            </w:r>
          </w:p>
        </w:tc>
        <w:tc>
          <w:tcPr>
            <w:tcW w:w="1842" w:type="dxa"/>
          </w:tcPr>
          <w:p w14:paraId="1F4E7653" w14:textId="77777777" w:rsidR="00C27113" w:rsidRPr="00C27113" w:rsidRDefault="00C27113" w:rsidP="009D4E44">
            <w:pPr>
              <w:keepLines/>
              <w:spacing w:line="276" w:lineRule="auto"/>
              <w:ind w:left="0"/>
            </w:pPr>
            <w:r w:rsidRPr="00C27113">
              <w:t>Max. počet aplikací v plodině</w:t>
            </w:r>
          </w:p>
        </w:tc>
      </w:tr>
      <w:tr w:rsidR="00C27113" w:rsidRPr="00C27113" w14:paraId="4F852162" w14:textId="77777777" w:rsidTr="00C27113">
        <w:tc>
          <w:tcPr>
            <w:tcW w:w="2098" w:type="dxa"/>
          </w:tcPr>
          <w:p w14:paraId="3B1D048E" w14:textId="77777777" w:rsidR="00C27113" w:rsidRPr="00C27113" w:rsidRDefault="00C27113" w:rsidP="009D4E44">
            <w:pPr>
              <w:keepLines/>
              <w:spacing w:line="276" w:lineRule="auto"/>
              <w:ind w:left="0"/>
              <w:rPr>
                <w:lang w:val="de-DE"/>
              </w:rPr>
            </w:pPr>
            <w:proofErr w:type="spellStart"/>
            <w:r w:rsidRPr="00C27113">
              <w:rPr>
                <w:lang w:val="de-DE"/>
              </w:rPr>
              <w:t>kukuřice</w:t>
            </w:r>
            <w:proofErr w:type="spellEnd"/>
          </w:p>
        </w:tc>
        <w:tc>
          <w:tcPr>
            <w:tcW w:w="2409" w:type="dxa"/>
          </w:tcPr>
          <w:p w14:paraId="63449C51" w14:textId="77777777" w:rsidR="00C27113" w:rsidRPr="00C27113" w:rsidRDefault="00C27113" w:rsidP="009D4E44">
            <w:pPr>
              <w:keepLines/>
              <w:spacing w:line="276" w:lineRule="auto"/>
              <w:ind w:left="0"/>
              <w:rPr>
                <w:lang w:val="de-DE"/>
              </w:rPr>
            </w:pPr>
            <w:r w:rsidRPr="00C27113">
              <w:rPr>
                <w:lang w:val="de-DE"/>
              </w:rPr>
              <w:t xml:space="preserve"> 200-400 l/ha</w:t>
            </w:r>
          </w:p>
        </w:tc>
        <w:tc>
          <w:tcPr>
            <w:tcW w:w="1701" w:type="dxa"/>
          </w:tcPr>
          <w:p w14:paraId="5A2DBC5F" w14:textId="77777777" w:rsidR="00C27113" w:rsidRPr="00C27113" w:rsidRDefault="00C27113" w:rsidP="009D4E44">
            <w:pPr>
              <w:keepLines/>
              <w:spacing w:line="276" w:lineRule="auto"/>
              <w:ind w:left="0"/>
              <w:rPr>
                <w:lang w:val="de-DE"/>
              </w:rPr>
            </w:pPr>
            <w:proofErr w:type="spellStart"/>
            <w:r w:rsidRPr="00C27113">
              <w:rPr>
                <w:lang w:val="de-DE"/>
              </w:rPr>
              <w:t>postřik</w:t>
            </w:r>
            <w:proofErr w:type="spellEnd"/>
          </w:p>
        </w:tc>
        <w:tc>
          <w:tcPr>
            <w:tcW w:w="1842" w:type="dxa"/>
          </w:tcPr>
          <w:p w14:paraId="27A06666" w14:textId="77777777" w:rsidR="00C27113" w:rsidRPr="00C27113" w:rsidRDefault="00C27113" w:rsidP="009D4E44">
            <w:pPr>
              <w:keepLines/>
              <w:spacing w:line="276" w:lineRule="auto"/>
              <w:ind w:left="0"/>
              <w:rPr>
                <w:lang w:val="de-DE"/>
              </w:rPr>
            </w:pPr>
            <w:r w:rsidRPr="00C27113">
              <w:rPr>
                <w:lang w:val="de-DE"/>
              </w:rPr>
              <w:t xml:space="preserve">  1x</w:t>
            </w:r>
          </w:p>
        </w:tc>
      </w:tr>
    </w:tbl>
    <w:p w14:paraId="415E8DA2" w14:textId="77777777" w:rsidR="00C27113" w:rsidRPr="00C27113" w:rsidRDefault="00C27113" w:rsidP="009D4E44">
      <w:pPr>
        <w:keepLines/>
        <w:widowControl w:val="0"/>
        <w:suppressLineNumbers/>
        <w:tabs>
          <w:tab w:val="left" w:pos="284"/>
        </w:tabs>
        <w:autoSpaceDE w:val="0"/>
        <w:autoSpaceDN w:val="0"/>
        <w:spacing w:line="276" w:lineRule="auto"/>
        <w:rPr>
          <w:rFonts w:eastAsiaTheme="minorHAnsi"/>
          <w:bCs/>
          <w:snapToGrid w:val="0"/>
          <w:lang w:eastAsia="en-US"/>
        </w:rPr>
      </w:pPr>
    </w:p>
    <w:p w14:paraId="636C624E" w14:textId="77777777" w:rsidR="00C27113" w:rsidRPr="00C27113" w:rsidRDefault="00C27113" w:rsidP="009D4E44">
      <w:pPr>
        <w:keepLines/>
        <w:spacing w:line="276" w:lineRule="auto"/>
        <w:rPr>
          <w:rFonts w:eastAsia="Calibri"/>
          <w:b/>
          <w:lang w:eastAsia="en-US"/>
        </w:rPr>
      </w:pPr>
      <w:r w:rsidRPr="00C27113">
        <w:rPr>
          <w:rFonts w:eastAsia="Calibri"/>
          <w:b/>
          <w:lang w:eastAsia="en-US"/>
        </w:rPr>
        <w:t>Spektrum plevelů</w:t>
      </w:r>
    </w:p>
    <w:p w14:paraId="50043E19" w14:textId="77777777" w:rsidR="00C27113" w:rsidRPr="00C27113" w:rsidRDefault="00C27113" w:rsidP="009D4E44">
      <w:pPr>
        <w:keepLines/>
        <w:spacing w:line="276" w:lineRule="auto"/>
        <w:rPr>
          <w:rFonts w:eastAsia="Calibri"/>
          <w:lang w:eastAsia="en-US"/>
        </w:rPr>
      </w:pPr>
      <w:r w:rsidRPr="00C27113">
        <w:rPr>
          <w:rFonts w:eastAsia="Calibri"/>
          <w:lang w:eastAsia="en-US"/>
        </w:rPr>
        <w:t>Plevele citlivé –ptačinec žabinec, starček obecný, rdesno červivec</w:t>
      </w:r>
    </w:p>
    <w:p w14:paraId="4DCF3746" w14:textId="77777777" w:rsidR="00C27113" w:rsidRPr="00C27113" w:rsidRDefault="00C27113" w:rsidP="009D4E44">
      <w:pPr>
        <w:keepLines/>
        <w:spacing w:line="276" w:lineRule="auto"/>
        <w:rPr>
          <w:rFonts w:eastAsia="Calibri"/>
          <w:lang w:eastAsia="en-US"/>
        </w:rPr>
      </w:pPr>
      <w:r w:rsidRPr="00C27113">
        <w:rPr>
          <w:rFonts w:eastAsia="Calibri"/>
          <w:lang w:eastAsia="en-US"/>
        </w:rPr>
        <w:t>Plevel méně citlivé – merlík bílý, lilek černý; lipnice roční</w:t>
      </w:r>
    </w:p>
    <w:p w14:paraId="21884B61" w14:textId="77777777" w:rsidR="00C27113" w:rsidRPr="00C27113" w:rsidRDefault="00C27113" w:rsidP="009D4E44">
      <w:pPr>
        <w:keepLines/>
        <w:spacing w:line="276" w:lineRule="auto"/>
        <w:rPr>
          <w:rFonts w:eastAsia="Calibri"/>
          <w:lang w:eastAsia="en-US"/>
        </w:rPr>
      </w:pPr>
      <w:r w:rsidRPr="00C27113">
        <w:rPr>
          <w:rFonts w:eastAsia="Calibri"/>
          <w:lang w:eastAsia="en-US"/>
        </w:rPr>
        <w:t>plevele aktivně rostoucí</w:t>
      </w:r>
    </w:p>
    <w:p w14:paraId="04C07EA4" w14:textId="77777777" w:rsidR="00C27113" w:rsidRPr="00C27113" w:rsidRDefault="00C27113" w:rsidP="009D4E44">
      <w:pPr>
        <w:keepLines/>
        <w:spacing w:line="276" w:lineRule="auto"/>
        <w:rPr>
          <w:rFonts w:eastAsia="Calibri"/>
          <w:lang w:eastAsia="en-US"/>
        </w:rPr>
      </w:pPr>
    </w:p>
    <w:p w14:paraId="67C7081B" w14:textId="77777777" w:rsidR="00C27113" w:rsidRPr="00C27113" w:rsidRDefault="00C27113" w:rsidP="009D4E44">
      <w:pPr>
        <w:keepLines/>
        <w:spacing w:line="276" w:lineRule="auto"/>
        <w:rPr>
          <w:rFonts w:eastAsia="Calibri"/>
          <w:b/>
          <w:lang w:eastAsia="en-US"/>
        </w:rPr>
      </w:pPr>
      <w:r w:rsidRPr="00C27113">
        <w:rPr>
          <w:rFonts w:eastAsia="Calibri"/>
          <w:b/>
          <w:lang w:eastAsia="en-US"/>
        </w:rPr>
        <w:t xml:space="preserve">Růstová fáze plevelů: </w:t>
      </w:r>
    </w:p>
    <w:p w14:paraId="598EEC4B" w14:textId="77777777" w:rsidR="00C27113" w:rsidRPr="00C27113" w:rsidRDefault="00C27113" w:rsidP="009D4E44">
      <w:pPr>
        <w:keepLines/>
        <w:spacing w:line="276" w:lineRule="auto"/>
        <w:rPr>
          <w:rFonts w:eastAsia="Calibri"/>
          <w:lang w:eastAsia="en-US"/>
        </w:rPr>
      </w:pPr>
      <w:r w:rsidRPr="00C27113">
        <w:rPr>
          <w:rFonts w:eastAsia="Calibri"/>
          <w:lang w:eastAsia="en-US"/>
        </w:rPr>
        <w:t>Plevele jednoděložné jednoleté – BBCH 13-15</w:t>
      </w:r>
    </w:p>
    <w:p w14:paraId="5B0BD615" w14:textId="77777777" w:rsidR="00C27113" w:rsidRPr="00C27113" w:rsidRDefault="00C27113" w:rsidP="009D4E44">
      <w:pPr>
        <w:keepLines/>
        <w:spacing w:line="276" w:lineRule="auto"/>
        <w:rPr>
          <w:rFonts w:eastAsia="Calibri"/>
          <w:lang w:eastAsia="en-US"/>
        </w:rPr>
      </w:pPr>
      <w:r w:rsidRPr="00C27113">
        <w:rPr>
          <w:rFonts w:eastAsia="Calibri"/>
          <w:lang w:eastAsia="en-US"/>
        </w:rPr>
        <w:t>Plevele dvouděložné jednoleté – BBCH 12-14</w:t>
      </w:r>
    </w:p>
    <w:p w14:paraId="7020BF7D" w14:textId="77777777" w:rsidR="00C27113" w:rsidRPr="00C27113" w:rsidRDefault="00C27113" w:rsidP="009D4E44">
      <w:pPr>
        <w:keepLines/>
        <w:widowControl w:val="0"/>
        <w:suppressLineNumbers/>
        <w:tabs>
          <w:tab w:val="left" w:pos="284"/>
        </w:tabs>
        <w:autoSpaceDE w:val="0"/>
        <w:autoSpaceDN w:val="0"/>
        <w:spacing w:line="276" w:lineRule="auto"/>
        <w:rPr>
          <w:rFonts w:eastAsiaTheme="minorHAnsi"/>
          <w:bCs/>
          <w:snapToGrid w:val="0"/>
          <w:lang w:eastAsia="en-US"/>
        </w:rPr>
      </w:pPr>
    </w:p>
    <w:p w14:paraId="335F12C6" w14:textId="77777777" w:rsidR="00C27113" w:rsidRPr="00C27113" w:rsidRDefault="00C27113" w:rsidP="009D4E44">
      <w:pPr>
        <w:keepLines/>
        <w:spacing w:line="276" w:lineRule="auto"/>
        <w:rPr>
          <w:rFonts w:eastAsia="Calibri"/>
          <w:lang w:eastAsia="en-US"/>
        </w:rPr>
      </w:pPr>
      <w:r w:rsidRPr="00C27113">
        <w:rPr>
          <w:rFonts w:eastAsia="Calibri"/>
          <w:lang w:eastAsia="en-US"/>
        </w:rPr>
        <w:t xml:space="preserve">Nelze vyloučit projevy fytotoxicity na ošetřované plodině. </w:t>
      </w:r>
    </w:p>
    <w:p w14:paraId="61601337" w14:textId="77777777" w:rsidR="00C27113" w:rsidRPr="00C27113" w:rsidRDefault="00C27113" w:rsidP="009D4E44">
      <w:pPr>
        <w:keepLines/>
        <w:spacing w:line="276" w:lineRule="auto"/>
        <w:rPr>
          <w:rFonts w:eastAsia="Calibri"/>
          <w:lang w:eastAsia="en-US"/>
        </w:rPr>
      </w:pPr>
      <w:r w:rsidRPr="00C27113">
        <w:rPr>
          <w:rFonts w:eastAsia="Calibri"/>
          <w:lang w:eastAsia="en-US"/>
        </w:rPr>
        <w:lastRenderedPageBreak/>
        <w:t>Citlivost odrůd konzultujte s držitelem povolení.</w:t>
      </w:r>
    </w:p>
    <w:p w14:paraId="3DCE044A" w14:textId="77777777" w:rsidR="00C27113" w:rsidRPr="00C27113" w:rsidRDefault="00C27113" w:rsidP="009D4E44">
      <w:pPr>
        <w:keepLines/>
        <w:widowControl w:val="0"/>
        <w:suppressLineNumbers/>
        <w:tabs>
          <w:tab w:val="left" w:pos="284"/>
        </w:tabs>
        <w:autoSpaceDE w:val="0"/>
        <w:autoSpaceDN w:val="0"/>
        <w:spacing w:line="276" w:lineRule="auto"/>
        <w:rPr>
          <w:rFonts w:eastAsiaTheme="minorHAnsi"/>
          <w:bCs/>
          <w:snapToGrid w:val="0"/>
          <w:lang w:eastAsia="en-US"/>
        </w:rPr>
      </w:pPr>
    </w:p>
    <w:p w14:paraId="23876686" w14:textId="77777777" w:rsidR="00C27113" w:rsidRPr="00C27113" w:rsidRDefault="00C27113" w:rsidP="009D4E44">
      <w:pPr>
        <w:keepLines/>
        <w:widowControl w:val="0"/>
        <w:suppressLineNumbers/>
        <w:tabs>
          <w:tab w:val="left" w:pos="284"/>
        </w:tabs>
        <w:autoSpaceDE w:val="0"/>
        <w:autoSpaceDN w:val="0"/>
        <w:spacing w:line="276" w:lineRule="auto"/>
        <w:rPr>
          <w:rFonts w:eastAsiaTheme="minorHAnsi"/>
          <w:bCs/>
          <w:snapToGrid w:val="0"/>
          <w:lang w:eastAsia="en-US"/>
        </w:rPr>
      </w:pPr>
      <w:r w:rsidRPr="00C27113">
        <w:rPr>
          <w:rFonts w:eastAsiaTheme="minorHAnsi"/>
          <w:bCs/>
          <w:snapToGrid w:val="0"/>
          <w:lang w:eastAsia="en-US"/>
        </w:rPr>
        <w:t>Vliv na kvantitativní a kvalitativní výnosové parametry konzultujte s držitelem povolení.</w:t>
      </w:r>
    </w:p>
    <w:p w14:paraId="1C74DBC7" w14:textId="77777777" w:rsidR="00C27113" w:rsidRPr="00C27113" w:rsidRDefault="00C27113" w:rsidP="009D4E44">
      <w:pPr>
        <w:keepLines/>
        <w:widowControl w:val="0"/>
        <w:suppressLineNumbers/>
        <w:tabs>
          <w:tab w:val="left" w:pos="284"/>
        </w:tabs>
        <w:autoSpaceDE w:val="0"/>
        <w:autoSpaceDN w:val="0"/>
        <w:spacing w:line="276" w:lineRule="auto"/>
        <w:rPr>
          <w:rFonts w:eastAsiaTheme="minorHAnsi"/>
          <w:bCs/>
          <w:snapToGrid w:val="0"/>
          <w:lang w:eastAsia="en-US"/>
        </w:rPr>
      </w:pPr>
    </w:p>
    <w:p w14:paraId="4A202481" w14:textId="77777777" w:rsidR="00C27113" w:rsidRPr="00C27113" w:rsidRDefault="00C27113" w:rsidP="009D4E44">
      <w:pPr>
        <w:keepLines/>
        <w:widowControl w:val="0"/>
        <w:suppressLineNumbers/>
        <w:tabs>
          <w:tab w:val="left" w:pos="284"/>
        </w:tabs>
        <w:autoSpaceDE w:val="0"/>
        <w:autoSpaceDN w:val="0"/>
        <w:spacing w:line="276" w:lineRule="auto"/>
        <w:rPr>
          <w:rFonts w:eastAsiaTheme="minorHAnsi"/>
          <w:bCs/>
          <w:snapToGrid w:val="0"/>
          <w:u w:val="single"/>
          <w:lang w:eastAsia="en-US"/>
        </w:rPr>
      </w:pPr>
      <w:r w:rsidRPr="00C27113">
        <w:rPr>
          <w:rFonts w:eastAsiaTheme="minorHAnsi"/>
          <w:bCs/>
          <w:snapToGrid w:val="0"/>
          <w:u w:val="single"/>
          <w:lang w:eastAsia="en-US"/>
        </w:rPr>
        <w:t>Následné/náhradní plodiny:</w:t>
      </w:r>
    </w:p>
    <w:p w14:paraId="4E254014" w14:textId="77777777" w:rsidR="00C27113" w:rsidRPr="00C27113" w:rsidRDefault="00C27113" w:rsidP="009D4E44">
      <w:pPr>
        <w:keepLines/>
        <w:widowControl w:val="0"/>
        <w:suppressLineNumbers/>
        <w:tabs>
          <w:tab w:val="left" w:pos="284"/>
        </w:tabs>
        <w:autoSpaceDE w:val="0"/>
        <w:autoSpaceDN w:val="0"/>
        <w:spacing w:line="276" w:lineRule="auto"/>
        <w:rPr>
          <w:rFonts w:eastAsiaTheme="minorHAnsi"/>
          <w:bCs/>
          <w:snapToGrid w:val="0"/>
          <w:lang w:eastAsia="en-US"/>
        </w:rPr>
      </w:pPr>
      <w:r w:rsidRPr="00C27113">
        <w:rPr>
          <w:rFonts w:eastAsiaTheme="minorHAnsi"/>
          <w:bCs/>
          <w:snapToGrid w:val="0"/>
          <w:lang w:eastAsia="en-US"/>
        </w:rPr>
        <w:t xml:space="preserve">Jako </w:t>
      </w:r>
      <w:r w:rsidRPr="00C27113">
        <w:rPr>
          <w:rFonts w:eastAsiaTheme="minorHAnsi"/>
          <w:bCs/>
          <w:snapToGrid w:val="0"/>
          <w:u w:val="single"/>
          <w:lang w:eastAsia="en-US"/>
        </w:rPr>
        <w:t>náhradní</w:t>
      </w:r>
      <w:r w:rsidRPr="00C27113">
        <w:rPr>
          <w:rFonts w:eastAsiaTheme="minorHAnsi"/>
          <w:bCs/>
          <w:snapToGrid w:val="0"/>
          <w:lang w:eastAsia="en-US"/>
        </w:rPr>
        <w:t xml:space="preserve"> plodinu lze po orbě pěstovat pouze kukuřici.</w:t>
      </w:r>
      <w:r w:rsidRPr="00C27113">
        <w:rPr>
          <w:rFonts w:eastAsiaTheme="minorHAnsi"/>
          <w:bCs/>
          <w:snapToGrid w:val="0"/>
          <w:lang w:eastAsia="en-US"/>
        </w:rPr>
        <w:br/>
      </w:r>
      <w:r w:rsidRPr="00C27113">
        <w:rPr>
          <w:rFonts w:eastAsiaTheme="minorHAnsi"/>
          <w:bCs/>
          <w:snapToGrid w:val="0"/>
          <w:u w:val="single"/>
          <w:lang w:eastAsia="en-US"/>
        </w:rPr>
        <w:t>Následné</w:t>
      </w:r>
      <w:r w:rsidRPr="00C27113">
        <w:rPr>
          <w:rFonts w:eastAsiaTheme="minorHAnsi"/>
          <w:bCs/>
          <w:snapToGrid w:val="0"/>
          <w:lang w:eastAsia="en-US"/>
        </w:rPr>
        <w:t xml:space="preserve"> plodiny po běžné sklizni: bez omezení, s výjimkou rajčat, tabáku, okrasných rostlin a keřů, a zeleniny, které by se neměly pěstovat.</w:t>
      </w:r>
      <w:r w:rsidRPr="00C27113">
        <w:rPr>
          <w:rFonts w:eastAsiaTheme="minorHAnsi"/>
          <w:bCs/>
          <w:snapToGrid w:val="0"/>
          <w:lang w:eastAsia="en-US"/>
        </w:rPr>
        <w:br/>
        <w:t>Následující rok je pěstování následných plodin bez omezení.</w:t>
      </w:r>
    </w:p>
    <w:p w14:paraId="06182998" w14:textId="77777777" w:rsidR="00C27113" w:rsidRPr="00C27113" w:rsidRDefault="00C27113" w:rsidP="009D4E44">
      <w:pPr>
        <w:keepLines/>
        <w:widowControl w:val="0"/>
        <w:suppressLineNumbers/>
        <w:tabs>
          <w:tab w:val="left" w:pos="284"/>
        </w:tabs>
        <w:autoSpaceDE w:val="0"/>
        <w:autoSpaceDN w:val="0"/>
        <w:spacing w:line="276" w:lineRule="auto"/>
        <w:rPr>
          <w:rFonts w:eastAsiaTheme="minorHAnsi"/>
          <w:bCs/>
          <w:snapToGrid w:val="0"/>
          <w:lang w:eastAsia="en-US"/>
        </w:rPr>
      </w:pPr>
    </w:p>
    <w:p w14:paraId="68005607" w14:textId="77777777" w:rsidR="00C27113" w:rsidRPr="00C27113" w:rsidRDefault="00C27113" w:rsidP="009D4E44">
      <w:pPr>
        <w:keepLines/>
        <w:spacing w:line="276" w:lineRule="auto"/>
        <w:rPr>
          <w:rFonts w:eastAsia="Calibri"/>
        </w:rPr>
      </w:pPr>
      <w:r w:rsidRPr="00C27113">
        <w:rPr>
          <w:rFonts w:eastAsia="Calibri"/>
        </w:rPr>
        <w:t>Přípravek nesmí zasáhnout okolní porosty.</w:t>
      </w:r>
    </w:p>
    <w:p w14:paraId="6FF13204" w14:textId="77777777" w:rsidR="00C27113" w:rsidRPr="00C27113" w:rsidRDefault="00C27113" w:rsidP="009D4E44">
      <w:pPr>
        <w:keepLines/>
        <w:spacing w:line="276" w:lineRule="auto"/>
        <w:jc w:val="both"/>
        <w:rPr>
          <w:rFonts w:eastAsia="Calibri"/>
        </w:rPr>
      </w:pPr>
      <w:r w:rsidRPr="00C27113">
        <w:rPr>
          <w:rFonts w:eastAsia="Calibri"/>
        </w:rPr>
        <w:t>Mimořádně citlivými jsou réva vinná a chmel. V blízkosti citlivých plodin ošetřovat jen za vhodných podmínek (bezvětří, nižší teploty). Za vysokých teplot mohou být citlivé plodiny poškozeny.</w:t>
      </w:r>
    </w:p>
    <w:p w14:paraId="1318BDBD" w14:textId="77777777" w:rsidR="00C27113" w:rsidRPr="00C27113" w:rsidRDefault="00C27113" w:rsidP="009D4E44">
      <w:pPr>
        <w:keepLines/>
        <w:autoSpaceDE w:val="0"/>
        <w:autoSpaceDN w:val="0"/>
        <w:adjustRightInd w:val="0"/>
        <w:spacing w:line="276" w:lineRule="auto"/>
        <w:rPr>
          <w:rFonts w:eastAsia="Calibri"/>
          <w:color w:val="000000"/>
          <w:u w:val="single"/>
        </w:rPr>
      </w:pPr>
      <w:bookmarkStart w:id="4" w:name="_Hlk19102345"/>
      <w:r w:rsidRPr="00C27113">
        <w:rPr>
          <w:rFonts w:eastAsia="Calibri"/>
          <w:bCs/>
          <w:color w:val="000000"/>
          <w:u w:val="single"/>
        </w:rPr>
        <w:t xml:space="preserve">Čištění aplikačního zařízení: </w:t>
      </w:r>
    </w:p>
    <w:p w14:paraId="3733BFEC" w14:textId="77777777" w:rsidR="00C27113" w:rsidRPr="00C27113" w:rsidRDefault="00C27113" w:rsidP="009D4E44">
      <w:pPr>
        <w:keepLines/>
        <w:spacing w:line="276" w:lineRule="auto"/>
        <w:jc w:val="both"/>
        <w:rPr>
          <w:rFonts w:eastAsia="Calibri"/>
          <w:lang w:eastAsia="en-US"/>
        </w:rPr>
      </w:pPr>
      <w:r w:rsidRPr="00C27113">
        <w:rPr>
          <w:rFonts w:eastAsia="Calibri"/>
          <w:lang w:eastAsia="en-US"/>
        </w:rPr>
        <w:t>Nedostatečné vypláchnutí aplikačního zařízení může způsobit poškození následně ošetřovaných rostlin.</w:t>
      </w:r>
    </w:p>
    <w:bookmarkEnd w:id="4"/>
    <w:p w14:paraId="5756866B" w14:textId="77777777" w:rsidR="00C27113" w:rsidRPr="00C27113" w:rsidRDefault="00C27113" w:rsidP="009D4E44">
      <w:pPr>
        <w:keepLines/>
        <w:widowControl w:val="0"/>
        <w:suppressLineNumbers/>
        <w:tabs>
          <w:tab w:val="left" w:pos="284"/>
        </w:tabs>
        <w:autoSpaceDE w:val="0"/>
        <w:autoSpaceDN w:val="0"/>
        <w:spacing w:line="276" w:lineRule="auto"/>
        <w:rPr>
          <w:rFonts w:eastAsiaTheme="minorHAnsi"/>
          <w:bCs/>
          <w:snapToGrid w:val="0"/>
          <w:lang w:eastAsia="en-US"/>
        </w:rPr>
      </w:pPr>
    </w:p>
    <w:p w14:paraId="2D6F8DDD" w14:textId="77777777" w:rsidR="00C27113" w:rsidRPr="00C27113" w:rsidRDefault="00C27113" w:rsidP="009D4E44">
      <w:pPr>
        <w:keepLines/>
        <w:numPr>
          <w:ilvl w:val="12"/>
          <w:numId w:val="0"/>
        </w:numPr>
        <w:autoSpaceDE w:val="0"/>
        <w:autoSpaceDN w:val="0"/>
        <w:adjustRightInd w:val="0"/>
        <w:spacing w:line="276" w:lineRule="auto"/>
        <w:ind w:right="-284"/>
        <w:jc w:val="both"/>
        <w:rPr>
          <w:bCs/>
        </w:rPr>
      </w:pPr>
      <w:r w:rsidRPr="00C27113">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4"/>
        <w:gridCol w:w="1233"/>
        <w:gridCol w:w="1352"/>
        <w:gridCol w:w="1226"/>
        <w:gridCol w:w="1297"/>
      </w:tblGrid>
      <w:tr w:rsidR="00C27113" w:rsidRPr="00C27113" w14:paraId="0F35B37B" w14:textId="77777777" w:rsidTr="00C27113">
        <w:trPr>
          <w:trHeight w:val="220"/>
          <w:jc w:val="center"/>
        </w:trPr>
        <w:tc>
          <w:tcPr>
            <w:tcW w:w="4294" w:type="dxa"/>
            <w:shd w:val="clear" w:color="auto" w:fill="FFFFFF"/>
            <w:vAlign w:val="center"/>
          </w:tcPr>
          <w:p w14:paraId="2BA22CB4" w14:textId="77777777" w:rsidR="00C27113" w:rsidRPr="00C27113" w:rsidRDefault="00C27113" w:rsidP="009D4E44">
            <w:pPr>
              <w:keepLines/>
              <w:spacing w:line="276" w:lineRule="auto"/>
              <w:ind w:right="-141"/>
              <w:rPr>
                <w:bCs/>
              </w:rPr>
            </w:pPr>
            <w:r w:rsidRPr="00C27113">
              <w:rPr>
                <w:bCs/>
              </w:rPr>
              <w:t>Plodina</w:t>
            </w:r>
          </w:p>
        </w:tc>
        <w:tc>
          <w:tcPr>
            <w:tcW w:w="1276" w:type="dxa"/>
            <w:vAlign w:val="center"/>
          </w:tcPr>
          <w:p w14:paraId="0799D1EE" w14:textId="77777777" w:rsidR="00C27113" w:rsidRPr="00C27113" w:rsidRDefault="00C27113" w:rsidP="009D4E44">
            <w:pPr>
              <w:keepLines/>
              <w:spacing w:line="276" w:lineRule="auto"/>
              <w:ind w:left="-108" w:right="-141"/>
              <w:rPr>
                <w:bCs/>
              </w:rPr>
            </w:pPr>
            <w:r w:rsidRPr="00C27113">
              <w:rPr>
                <w:bCs/>
              </w:rPr>
              <w:t xml:space="preserve"> bez redukce</w:t>
            </w:r>
          </w:p>
        </w:tc>
        <w:tc>
          <w:tcPr>
            <w:tcW w:w="1417" w:type="dxa"/>
            <w:vAlign w:val="center"/>
          </w:tcPr>
          <w:p w14:paraId="33175773" w14:textId="77777777" w:rsidR="00C27113" w:rsidRPr="00C27113" w:rsidRDefault="00C27113" w:rsidP="009D4E44">
            <w:pPr>
              <w:keepLines/>
              <w:spacing w:line="276" w:lineRule="auto"/>
              <w:ind w:right="-141"/>
              <w:rPr>
                <w:bCs/>
              </w:rPr>
            </w:pPr>
            <w:r w:rsidRPr="00C27113">
              <w:rPr>
                <w:bCs/>
              </w:rPr>
              <w:t xml:space="preserve">     tryska</w:t>
            </w:r>
          </w:p>
          <w:p w14:paraId="2182B544" w14:textId="77777777" w:rsidR="00C27113" w:rsidRPr="00C27113" w:rsidRDefault="00C27113" w:rsidP="009D4E44">
            <w:pPr>
              <w:keepLines/>
              <w:spacing w:line="276" w:lineRule="auto"/>
              <w:ind w:right="-141"/>
              <w:jc w:val="center"/>
              <w:rPr>
                <w:bCs/>
              </w:rPr>
            </w:pPr>
            <w:r w:rsidRPr="00C27113">
              <w:rPr>
                <w:bCs/>
              </w:rPr>
              <w:t>50 %</w:t>
            </w:r>
          </w:p>
        </w:tc>
        <w:tc>
          <w:tcPr>
            <w:tcW w:w="1276" w:type="dxa"/>
            <w:vAlign w:val="center"/>
          </w:tcPr>
          <w:p w14:paraId="2E70A70E" w14:textId="77777777" w:rsidR="00C27113" w:rsidRPr="00C27113" w:rsidRDefault="00C27113" w:rsidP="009D4E44">
            <w:pPr>
              <w:keepLines/>
              <w:spacing w:line="276" w:lineRule="auto"/>
              <w:ind w:right="-141"/>
              <w:jc w:val="center"/>
              <w:rPr>
                <w:bCs/>
              </w:rPr>
            </w:pPr>
            <w:r w:rsidRPr="00C27113">
              <w:rPr>
                <w:bCs/>
              </w:rPr>
              <w:t>tryska</w:t>
            </w:r>
          </w:p>
          <w:p w14:paraId="32C58427" w14:textId="77777777" w:rsidR="00C27113" w:rsidRPr="00C27113" w:rsidRDefault="00C27113" w:rsidP="009D4E44">
            <w:pPr>
              <w:keepLines/>
              <w:spacing w:line="276" w:lineRule="auto"/>
              <w:ind w:right="-141"/>
              <w:jc w:val="center"/>
              <w:rPr>
                <w:bCs/>
              </w:rPr>
            </w:pPr>
            <w:r w:rsidRPr="00C27113">
              <w:rPr>
                <w:bCs/>
              </w:rPr>
              <w:t>75 %</w:t>
            </w:r>
          </w:p>
        </w:tc>
        <w:tc>
          <w:tcPr>
            <w:tcW w:w="1355" w:type="dxa"/>
            <w:vAlign w:val="center"/>
          </w:tcPr>
          <w:p w14:paraId="5E6B8B42" w14:textId="77777777" w:rsidR="00C27113" w:rsidRPr="00C27113" w:rsidRDefault="00C27113" w:rsidP="009D4E44">
            <w:pPr>
              <w:keepLines/>
              <w:spacing w:line="276" w:lineRule="auto"/>
              <w:ind w:right="-141"/>
              <w:rPr>
                <w:bCs/>
              </w:rPr>
            </w:pPr>
            <w:r w:rsidRPr="00C27113">
              <w:rPr>
                <w:bCs/>
              </w:rPr>
              <w:t xml:space="preserve">  tryska</w:t>
            </w:r>
          </w:p>
          <w:p w14:paraId="5ECA3A91" w14:textId="77777777" w:rsidR="00C27113" w:rsidRPr="00C27113" w:rsidRDefault="00C27113" w:rsidP="009D4E44">
            <w:pPr>
              <w:keepLines/>
              <w:spacing w:line="276" w:lineRule="auto"/>
              <w:ind w:right="-141"/>
              <w:jc w:val="center"/>
              <w:rPr>
                <w:bCs/>
              </w:rPr>
            </w:pPr>
            <w:r w:rsidRPr="00C27113">
              <w:rPr>
                <w:bCs/>
              </w:rPr>
              <w:t>90 %</w:t>
            </w:r>
          </w:p>
        </w:tc>
      </w:tr>
      <w:tr w:rsidR="00C27113" w:rsidRPr="00C27113" w14:paraId="38F54D9A" w14:textId="77777777" w:rsidTr="00C27113">
        <w:trPr>
          <w:trHeight w:val="275"/>
          <w:jc w:val="center"/>
        </w:trPr>
        <w:tc>
          <w:tcPr>
            <w:tcW w:w="9618" w:type="dxa"/>
            <w:gridSpan w:val="5"/>
            <w:shd w:val="clear" w:color="auto" w:fill="FFFFFF"/>
            <w:vAlign w:val="center"/>
          </w:tcPr>
          <w:p w14:paraId="1A333141" w14:textId="77777777" w:rsidR="00C27113" w:rsidRPr="00C27113" w:rsidRDefault="00C27113" w:rsidP="009D4E44">
            <w:pPr>
              <w:keepLines/>
              <w:spacing w:line="276" w:lineRule="auto"/>
              <w:ind w:right="-141"/>
              <w:rPr>
                <w:bCs/>
              </w:rPr>
            </w:pPr>
            <w:r w:rsidRPr="00C27113">
              <w:rPr>
                <w:bCs/>
              </w:rPr>
              <w:t>Ochranná vzdálenost od povrchové vody s ohledem na ochranu vodních organismů [m]</w:t>
            </w:r>
          </w:p>
        </w:tc>
      </w:tr>
      <w:tr w:rsidR="00C27113" w:rsidRPr="00C27113" w14:paraId="19F8E835" w14:textId="77777777" w:rsidTr="00C27113">
        <w:trPr>
          <w:trHeight w:val="275"/>
          <w:jc w:val="center"/>
        </w:trPr>
        <w:tc>
          <w:tcPr>
            <w:tcW w:w="4294" w:type="dxa"/>
            <w:shd w:val="clear" w:color="auto" w:fill="FFFFFF"/>
            <w:vAlign w:val="center"/>
          </w:tcPr>
          <w:p w14:paraId="35AECF42" w14:textId="77777777" w:rsidR="00C27113" w:rsidRPr="00C27113" w:rsidRDefault="00C27113" w:rsidP="009D4E44">
            <w:pPr>
              <w:keepLines/>
              <w:spacing w:line="276" w:lineRule="auto"/>
              <w:ind w:right="-141"/>
              <w:rPr>
                <w:bCs/>
                <w:iCs/>
              </w:rPr>
            </w:pPr>
            <w:r w:rsidRPr="00C27113">
              <w:rPr>
                <w:bCs/>
              </w:rPr>
              <w:t>kukuřice</w:t>
            </w:r>
          </w:p>
        </w:tc>
        <w:tc>
          <w:tcPr>
            <w:tcW w:w="1276" w:type="dxa"/>
            <w:vAlign w:val="center"/>
          </w:tcPr>
          <w:p w14:paraId="0E51E74E" w14:textId="77777777" w:rsidR="00C27113" w:rsidRPr="00C27113" w:rsidRDefault="00C27113" w:rsidP="009D4E44">
            <w:pPr>
              <w:keepLines/>
              <w:spacing w:line="276" w:lineRule="auto"/>
              <w:ind w:right="-141"/>
              <w:jc w:val="center"/>
              <w:rPr>
                <w:bCs/>
              </w:rPr>
            </w:pPr>
            <w:r w:rsidRPr="00C27113">
              <w:rPr>
                <w:bCs/>
              </w:rPr>
              <w:t>4</w:t>
            </w:r>
          </w:p>
        </w:tc>
        <w:tc>
          <w:tcPr>
            <w:tcW w:w="1417" w:type="dxa"/>
            <w:vAlign w:val="center"/>
          </w:tcPr>
          <w:p w14:paraId="77234405" w14:textId="77777777" w:rsidR="00C27113" w:rsidRPr="00C27113" w:rsidRDefault="00C27113" w:rsidP="009D4E44">
            <w:pPr>
              <w:keepLines/>
              <w:spacing w:line="276" w:lineRule="auto"/>
              <w:ind w:right="-141"/>
              <w:jc w:val="center"/>
              <w:rPr>
                <w:bCs/>
              </w:rPr>
            </w:pPr>
            <w:r w:rsidRPr="00C27113">
              <w:rPr>
                <w:bCs/>
              </w:rPr>
              <w:t>4</w:t>
            </w:r>
          </w:p>
        </w:tc>
        <w:tc>
          <w:tcPr>
            <w:tcW w:w="1276" w:type="dxa"/>
            <w:vAlign w:val="center"/>
          </w:tcPr>
          <w:p w14:paraId="1EF565DC" w14:textId="77777777" w:rsidR="00C27113" w:rsidRPr="00C27113" w:rsidRDefault="00C27113" w:rsidP="009D4E44">
            <w:pPr>
              <w:keepLines/>
              <w:spacing w:line="276" w:lineRule="auto"/>
              <w:ind w:right="-141"/>
              <w:jc w:val="center"/>
              <w:rPr>
                <w:bCs/>
              </w:rPr>
            </w:pPr>
            <w:r w:rsidRPr="00C27113">
              <w:rPr>
                <w:bCs/>
              </w:rPr>
              <w:t>4</w:t>
            </w:r>
          </w:p>
        </w:tc>
        <w:tc>
          <w:tcPr>
            <w:tcW w:w="1355" w:type="dxa"/>
            <w:vAlign w:val="center"/>
          </w:tcPr>
          <w:p w14:paraId="47516E15" w14:textId="77777777" w:rsidR="00C27113" w:rsidRPr="00C27113" w:rsidRDefault="00C27113" w:rsidP="009D4E44">
            <w:pPr>
              <w:keepLines/>
              <w:spacing w:line="276" w:lineRule="auto"/>
              <w:ind w:right="-141"/>
              <w:jc w:val="center"/>
              <w:rPr>
                <w:bCs/>
              </w:rPr>
            </w:pPr>
            <w:r w:rsidRPr="00C27113">
              <w:rPr>
                <w:bCs/>
              </w:rPr>
              <w:t>4</w:t>
            </w:r>
          </w:p>
        </w:tc>
      </w:tr>
      <w:tr w:rsidR="00C27113" w:rsidRPr="00C27113" w14:paraId="455FA972" w14:textId="77777777" w:rsidTr="00C27113">
        <w:trPr>
          <w:trHeight w:val="275"/>
          <w:jc w:val="center"/>
        </w:trPr>
        <w:tc>
          <w:tcPr>
            <w:tcW w:w="9618" w:type="dxa"/>
            <w:gridSpan w:val="5"/>
            <w:shd w:val="clear" w:color="auto" w:fill="FFFFFF"/>
            <w:vAlign w:val="center"/>
          </w:tcPr>
          <w:p w14:paraId="7CF10527" w14:textId="77777777" w:rsidR="00C27113" w:rsidRPr="00C27113" w:rsidRDefault="00C27113" w:rsidP="009D4E44">
            <w:pPr>
              <w:keepLines/>
              <w:spacing w:line="276" w:lineRule="auto"/>
              <w:ind w:right="-141"/>
              <w:rPr>
                <w:bCs/>
              </w:rPr>
            </w:pPr>
            <w:r w:rsidRPr="00C27113">
              <w:rPr>
                <w:bCs/>
              </w:rPr>
              <w:t>Ochranná vzdálenost od okraje ošetřovaného pozemku s ohledem na ochranu necílových rostlin [m]</w:t>
            </w:r>
          </w:p>
        </w:tc>
      </w:tr>
      <w:tr w:rsidR="00C27113" w:rsidRPr="00C27113" w14:paraId="17AB5EFC" w14:textId="77777777" w:rsidTr="00C27113">
        <w:trPr>
          <w:trHeight w:val="275"/>
          <w:jc w:val="center"/>
        </w:trPr>
        <w:tc>
          <w:tcPr>
            <w:tcW w:w="4294" w:type="dxa"/>
            <w:shd w:val="clear" w:color="auto" w:fill="FFFFFF"/>
            <w:vAlign w:val="center"/>
          </w:tcPr>
          <w:p w14:paraId="01F4530F" w14:textId="77777777" w:rsidR="00C27113" w:rsidRPr="00C27113" w:rsidRDefault="00C27113" w:rsidP="009D4E44">
            <w:pPr>
              <w:keepLines/>
              <w:spacing w:line="276" w:lineRule="auto"/>
              <w:ind w:right="-141"/>
              <w:rPr>
                <w:bCs/>
                <w:iCs/>
              </w:rPr>
            </w:pPr>
            <w:r w:rsidRPr="00C27113">
              <w:rPr>
                <w:bCs/>
              </w:rPr>
              <w:t>kukuřice</w:t>
            </w:r>
          </w:p>
        </w:tc>
        <w:tc>
          <w:tcPr>
            <w:tcW w:w="1276" w:type="dxa"/>
            <w:vAlign w:val="center"/>
          </w:tcPr>
          <w:p w14:paraId="1523155B" w14:textId="77777777" w:rsidR="00C27113" w:rsidRPr="00C27113" w:rsidRDefault="00C27113" w:rsidP="009D4E44">
            <w:pPr>
              <w:keepLines/>
              <w:spacing w:line="276" w:lineRule="auto"/>
              <w:ind w:right="-141"/>
              <w:jc w:val="center"/>
              <w:rPr>
                <w:bCs/>
              </w:rPr>
            </w:pPr>
            <w:r w:rsidRPr="00C27113">
              <w:rPr>
                <w:bCs/>
              </w:rPr>
              <w:t>5</w:t>
            </w:r>
          </w:p>
        </w:tc>
        <w:tc>
          <w:tcPr>
            <w:tcW w:w="1417" w:type="dxa"/>
            <w:vAlign w:val="center"/>
          </w:tcPr>
          <w:p w14:paraId="7DF712A8" w14:textId="77777777" w:rsidR="00C27113" w:rsidRPr="00C27113" w:rsidRDefault="00C27113" w:rsidP="009D4E44">
            <w:pPr>
              <w:keepLines/>
              <w:spacing w:line="276" w:lineRule="auto"/>
              <w:ind w:right="-141"/>
              <w:jc w:val="center"/>
              <w:rPr>
                <w:bCs/>
              </w:rPr>
            </w:pPr>
            <w:r w:rsidRPr="00C27113">
              <w:rPr>
                <w:bCs/>
              </w:rPr>
              <w:t>5</w:t>
            </w:r>
          </w:p>
        </w:tc>
        <w:tc>
          <w:tcPr>
            <w:tcW w:w="1276" w:type="dxa"/>
            <w:vAlign w:val="center"/>
          </w:tcPr>
          <w:p w14:paraId="0A93BCA2" w14:textId="77777777" w:rsidR="00C27113" w:rsidRPr="00C27113" w:rsidRDefault="00C27113" w:rsidP="009D4E44">
            <w:pPr>
              <w:keepLines/>
              <w:spacing w:line="276" w:lineRule="auto"/>
              <w:ind w:right="-141"/>
              <w:jc w:val="center"/>
              <w:rPr>
                <w:bCs/>
              </w:rPr>
            </w:pPr>
            <w:r w:rsidRPr="00C27113">
              <w:rPr>
                <w:bCs/>
              </w:rPr>
              <w:t>5</w:t>
            </w:r>
          </w:p>
        </w:tc>
        <w:tc>
          <w:tcPr>
            <w:tcW w:w="1355" w:type="dxa"/>
            <w:vAlign w:val="center"/>
          </w:tcPr>
          <w:p w14:paraId="60B8413B" w14:textId="77777777" w:rsidR="00C27113" w:rsidRPr="00C27113" w:rsidRDefault="00C27113" w:rsidP="009D4E44">
            <w:pPr>
              <w:keepLines/>
              <w:spacing w:line="276" w:lineRule="auto"/>
              <w:ind w:right="-141"/>
              <w:jc w:val="center"/>
              <w:rPr>
                <w:bCs/>
              </w:rPr>
            </w:pPr>
            <w:r w:rsidRPr="00C27113">
              <w:rPr>
                <w:bCs/>
              </w:rPr>
              <w:t>0</w:t>
            </w:r>
          </w:p>
        </w:tc>
      </w:tr>
    </w:tbl>
    <w:p w14:paraId="2467A844" w14:textId="77777777" w:rsidR="00C27113" w:rsidRPr="00C27113" w:rsidRDefault="00C27113" w:rsidP="009D4E44">
      <w:pPr>
        <w:keepLines/>
        <w:spacing w:line="276" w:lineRule="auto"/>
        <w:jc w:val="both"/>
        <w:rPr>
          <w:bCs/>
        </w:rPr>
      </w:pPr>
      <w:r w:rsidRPr="00C27113">
        <w:rPr>
          <w:bCs/>
        </w:rPr>
        <w:t xml:space="preserve">Za účelem ochrany vodních organismů je vyloučeno použití přípravku na pozemcích svažujících se k povrchovým vodám. Přípravek nelze na těchto pozemcích aplikovat ani při použití vegetačního pásu. </w:t>
      </w:r>
    </w:p>
    <w:p w14:paraId="37AEED74" w14:textId="77777777" w:rsidR="00C27113" w:rsidRDefault="00C27113" w:rsidP="009D4E44">
      <w:pPr>
        <w:keepLines/>
        <w:widowControl w:val="0"/>
        <w:tabs>
          <w:tab w:val="left" w:pos="1560"/>
        </w:tabs>
        <w:ind w:left="2835" w:hanging="2835"/>
        <w:rPr>
          <w:b/>
          <w:sz w:val="28"/>
          <w:szCs w:val="28"/>
        </w:rPr>
      </w:pPr>
    </w:p>
    <w:p w14:paraId="4CD8502F" w14:textId="77777777" w:rsidR="00C27113" w:rsidRDefault="00C27113" w:rsidP="009D4E44">
      <w:pPr>
        <w:keepLines/>
        <w:widowControl w:val="0"/>
        <w:tabs>
          <w:tab w:val="left" w:pos="1560"/>
        </w:tabs>
        <w:ind w:left="2835" w:hanging="2835"/>
        <w:rPr>
          <w:b/>
          <w:sz w:val="28"/>
          <w:szCs w:val="28"/>
        </w:rPr>
      </w:pPr>
    </w:p>
    <w:p w14:paraId="2188FB22" w14:textId="77777777" w:rsidR="00796055" w:rsidRDefault="00796055" w:rsidP="009D4E44">
      <w:pPr>
        <w:keepLines/>
        <w:widowControl w:val="0"/>
        <w:tabs>
          <w:tab w:val="left" w:pos="1560"/>
        </w:tabs>
        <w:ind w:left="2835" w:hanging="2835"/>
        <w:rPr>
          <w:b/>
          <w:sz w:val="28"/>
          <w:szCs w:val="28"/>
        </w:rPr>
      </w:pPr>
      <w:proofErr w:type="spellStart"/>
      <w:r w:rsidRPr="00796055">
        <w:rPr>
          <w:b/>
          <w:sz w:val="28"/>
          <w:szCs w:val="28"/>
        </w:rPr>
        <w:t>Shyfo</w:t>
      </w:r>
      <w:proofErr w:type="spellEnd"/>
    </w:p>
    <w:p w14:paraId="1F171BF3" w14:textId="77777777" w:rsidR="00796055" w:rsidRPr="00D832F5" w:rsidRDefault="00796055" w:rsidP="009D4E44">
      <w:pPr>
        <w:keepLines/>
        <w:widowControl w:val="0"/>
        <w:tabs>
          <w:tab w:val="left" w:pos="1560"/>
        </w:tabs>
        <w:ind w:left="2835" w:hanging="2835"/>
      </w:pPr>
      <w:r w:rsidRPr="00D832F5">
        <w:t xml:space="preserve">držitel rozhodnutí o povolení: </w:t>
      </w:r>
      <w:proofErr w:type="spellStart"/>
      <w:r w:rsidRPr="00D832F5">
        <w:t>Sharda</w:t>
      </w:r>
      <w:proofErr w:type="spellEnd"/>
      <w:r w:rsidRPr="00D832F5">
        <w:t xml:space="preserve"> </w:t>
      </w:r>
      <w:proofErr w:type="spellStart"/>
      <w:r w:rsidRPr="00D832F5">
        <w:t>Cropchem</w:t>
      </w:r>
      <w:proofErr w:type="spellEnd"/>
      <w:r w:rsidRPr="00D832F5">
        <w:t xml:space="preserve"> Limited</w:t>
      </w:r>
      <w:r>
        <w:t xml:space="preserve">, </w:t>
      </w:r>
      <w:r w:rsidRPr="00D832F5">
        <w:t xml:space="preserve">Prime Business Park, </w:t>
      </w:r>
      <w:proofErr w:type="spellStart"/>
      <w:r w:rsidRPr="00D832F5">
        <w:t>Dashrathlal</w:t>
      </w:r>
      <w:proofErr w:type="spellEnd"/>
      <w:r w:rsidRPr="00D832F5">
        <w:t xml:space="preserve"> </w:t>
      </w:r>
      <w:proofErr w:type="spellStart"/>
      <w:r w:rsidRPr="00D832F5">
        <w:t>Joshi</w:t>
      </w:r>
      <w:proofErr w:type="spellEnd"/>
      <w:r w:rsidRPr="00D832F5">
        <w:t xml:space="preserve"> </w:t>
      </w:r>
      <w:proofErr w:type="spellStart"/>
      <w:r w:rsidRPr="00D832F5">
        <w:t>Road</w:t>
      </w:r>
      <w:proofErr w:type="spellEnd"/>
      <w:r w:rsidRPr="00D832F5">
        <w:t xml:space="preserve">, Vile </w:t>
      </w:r>
      <w:proofErr w:type="spellStart"/>
      <w:r w:rsidRPr="00D832F5">
        <w:t>Parle</w:t>
      </w:r>
      <w:proofErr w:type="spellEnd"/>
      <w:r w:rsidRPr="00D832F5">
        <w:t xml:space="preserve"> (</w:t>
      </w:r>
      <w:proofErr w:type="spellStart"/>
      <w:r w:rsidRPr="00D832F5">
        <w:t>West</w:t>
      </w:r>
      <w:proofErr w:type="spellEnd"/>
      <w:r w:rsidRPr="00D832F5">
        <w:t xml:space="preserve">), 400050 </w:t>
      </w:r>
      <w:proofErr w:type="spellStart"/>
      <w:r w:rsidRPr="00D832F5">
        <w:t>Mumbai</w:t>
      </w:r>
      <w:proofErr w:type="spellEnd"/>
      <w:r>
        <w:t>, Indie</w:t>
      </w:r>
    </w:p>
    <w:p w14:paraId="5497EF86" w14:textId="77777777" w:rsidR="00796055" w:rsidRPr="00D832F5" w:rsidRDefault="00796055" w:rsidP="009D4E44">
      <w:pPr>
        <w:keepLines/>
        <w:widowControl w:val="0"/>
        <w:tabs>
          <w:tab w:val="left" w:pos="1560"/>
        </w:tabs>
        <w:ind w:left="2835" w:hanging="2835"/>
        <w:rPr>
          <w:iCs/>
          <w:snapToGrid w:val="0"/>
        </w:rPr>
      </w:pPr>
      <w:r w:rsidRPr="00D832F5">
        <w:t>evidenční číslo:</w:t>
      </w:r>
      <w:r w:rsidRPr="00D832F5">
        <w:rPr>
          <w:iCs/>
        </w:rPr>
        <w:t xml:space="preserve"> </w:t>
      </w:r>
      <w:r w:rsidRPr="00796055">
        <w:rPr>
          <w:iCs/>
        </w:rPr>
        <w:t>5840-0</w:t>
      </w:r>
    </w:p>
    <w:p w14:paraId="63CCD500" w14:textId="77777777" w:rsidR="00796055" w:rsidRPr="00D832F5" w:rsidRDefault="00796055" w:rsidP="009D4E44">
      <w:pPr>
        <w:keepLines/>
        <w:widowControl w:val="0"/>
        <w:tabs>
          <w:tab w:val="left" w:pos="1560"/>
        </w:tabs>
        <w:ind w:left="2835" w:hanging="2835"/>
      </w:pPr>
      <w:r w:rsidRPr="00D832F5">
        <w:t>účinná látka:</w:t>
      </w:r>
      <w:r w:rsidRPr="00D832F5">
        <w:rPr>
          <w:iCs/>
          <w:snapToGrid w:val="0"/>
        </w:rPr>
        <w:t xml:space="preserve"> </w:t>
      </w:r>
      <w:r w:rsidRPr="00765E57">
        <w:rPr>
          <w:iCs/>
          <w:snapToGrid w:val="0"/>
        </w:rPr>
        <w:t>glyfosát 360 g/l</w:t>
      </w:r>
    </w:p>
    <w:p w14:paraId="44143B5D" w14:textId="77777777" w:rsidR="00796055" w:rsidRDefault="00796055" w:rsidP="009D4E44">
      <w:pPr>
        <w:keepLines/>
        <w:widowControl w:val="0"/>
        <w:tabs>
          <w:tab w:val="left" w:pos="1560"/>
        </w:tabs>
        <w:ind w:left="2835" w:hanging="2835"/>
      </w:pPr>
      <w:r w:rsidRPr="00D832F5">
        <w:t xml:space="preserve">platnost povolení končí dne: </w:t>
      </w:r>
      <w:r>
        <w:t>15.</w:t>
      </w:r>
      <w:r w:rsidR="009D4E44">
        <w:t xml:space="preserve"> </w:t>
      </w:r>
      <w:r>
        <w:t>12.</w:t>
      </w:r>
      <w:r w:rsidR="009D4E44">
        <w:t xml:space="preserve"> </w:t>
      </w:r>
      <w:r>
        <w:t>2023</w:t>
      </w:r>
    </w:p>
    <w:p w14:paraId="57363ADF" w14:textId="77777777" w:rsidR="00796055" w:rsidRDefault="00796055" w:rsidP="009D4E44">
      <w:pPr>
        <w:keepLines/>
        <w:widowControl w:val="0"/>
        <w:tabs>
          <w:tab w:val="left" w:pos="1560"/>
        </w:tabs>
        <w:ind w:left="2835" w:hanging="2835"/>
      </w:pPr>
    </w:p>
    <w:p w14:paraId="567D5FEB" w14:textId="77777777" w:rsidR="009D4E44" w:rsidRDefault="009D4E44" w:rsidP="009D4E44">
      <w:pPr>
        <w:keepLines/>
        <w:widowControl w:val="0"/>
        <w:tabs>
          <w:tab w:val="left" w:pos="1560"/>
        </w:tabs>
        <w:ind w:left="2835" w:hanging="2835"/>
      </w:pPr>
    </w:p>
    <w:p w14:paraId="22D58B39" w14:textId="77777777" w:rsidR="009D4E44" w:rsidRDefault="009D4E44" w:rsidP="009D4E44">
      <w:pPr>
        <w:keepLines/>
        <w:widowControl w:val="0"/>
        <w:tabs>
          <w:tab w:val="left" w:pos="1560"/>
        </w:tabs>
        <w:ind w:left="2835" w:hanging="2835"/>
      </w:pPr>
    </w:p>
    <w:p w14:paraId="754ABCCE" w14:textId="77777777" w:rsidR="009D4E44" w:rsidRDefault="009D4E44" w:rsidP="009D4E44">
      <w:pPr>
        <w:keepLines/>
        <w:widowControl w:val="0"/>
        <w:tabs>
          <w:tab w:val="left" w:pos="1560"/>
        </w:tabs>
        <w:ind w:left="2835" w:hanging="2835"/>
      </w:pPr>
    </w:p>
    <w:p w14:paraId="4F3A2664" w14:textId="77777777" w:rsidR="009D4E44" w:rsidRDefault="009D4E44" w:rsidP="009D4E44">
      <w:pPr>
        <w:keepLines/>
        <w:widowControl w:val="0"/>
        <w:tabs>
          <w:tab w:val="left" w:pos="1560"/>
        </w:tabs>
        <w:ind w:left="2835" w:hanging="2835"/>
      </w:pPr>
    </w:p>
    <w:p w14:paraId="04DFB867" w14:textId="77777777" w:rsidR="009D4E44" w:rsidRDefault="009D4E44" w:rsidP="009D4E44">
      <w:pPr>
        <w:keepLines/>
        <w:widowControl w:val="0"/>
        <w:tabs>
          <w:tab w:val="left" w:pos="1560"/>
        </w:tabs>
        <w:ind w:left="2835" w:hanging="2835"/>
      </w:pPr>
    </w:p>
    <w:p w14:paraId="15B1F461" w14:textId="77777777" w:rsidR="009D4E44" w:rsidRDefault="009D4E44" w:rsidP="009D4E44">
      <w:pPr>
        <w:keepLines/>
        <w:widowControl w:val="0"/>
        <w:tabs>
          <w:tab w:val="left" w:pos="1560"/>
        </w:tabs>
        <w:ind w:left="2835" w:hanging="2835"/>
      </w:pPr>
    </w:p>
    <w:p w14:paraId="66F8E01D" w14:textId="77777777" w:rsidR="009D4E44" w:rsidRDefault="009D4E44" w:rsidP="009D4E44">
      <w:pPr>
        <w:keepLines/>
        <w:widowControl w:val="0"/>
        <w:tabs>
          <w:tab w:val="left" w:pos="1560"/>
        </w:tabs>
        <w:ind w:left="2835" w:hanging="2835"/>
      </w:pPr>
    </w:p>
    <w:p w14:paraId="74BA9F2F" w14:textId="77777777" w:rsidR="00796055" w:rsidRPr="001A3A9F" w:rsidRDefault="00796055" w:rsidP="009D4E44">
      <w:pPr>
        <w:keepLines/>
        <w:widowControl w:val="0"/>
        <w:tabs>
          <w:tab w:val="left" w:pos="426"/>
        </w:tabs>
        <w:autoSpaceDE w:val="0"/>
        <w:autoSpaceDN w:val="0"/>
        <w:spacing w:line="276" w:lineRule="auto"/>
        <w:rPr>
          <w:b/>
          <w:iCs/>
          <w:snapToGrid w:val="0"/>
        </w:rPr>
      </w:pPr>
      <w:r w:rsidRPr="001A3A9F">
        <w:rPr>
          <w:i/>
          <w:iCs/>
          <w:snapToGrid w:val="0"/>
        </w:rPr>
        <w:lastRenderedPageBreak/>
        <w:t>Rozsah povoleného použití:</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77"/>
        <w:gridCol w:w="1878"/>
        <w:gridCol w:w="1306"/>
        <w:gridCol w:w="513"/>
        <w:gridCol w:w="1933"/>
        <w:gridCol w:w="1549"/>
      </w:tblGrid>
      <w:tr w:rsidR="00796055" w:rsidRPr="00BE3398" w14:paraId="0DC3B6DF" w14:textId="77777777" w:rsidTr="00796055">
        <w:trPr>
          <w:trHeight w:val="1237"/>
        </w:trPr>
        <w:tc>
          <w:tcPr>
            <w:tcW w:w="1036" w:type="pct"/>
          </w:tcPr>
          <w:p w14:paraId="3679C86F" w14:textId="77777777" w:rsidR="00796055" w:rsidRDefault="00796055" w:rsidP="009D4E44">
            <w:pPr>
              <w:pStyle w:val="Zhlav"/>
              <w:keepLines/>
              <w:widowControl w:val="0"/>
              <w:tabs>
                <w:tab w:val="clear" w:pos="4536"/>
                <w:tab w:val="clear" w:pos="9072"/>
              </w:tabs>
              <w:spacing w:line="276" w:lineRule="auto"/>
              <w:ind w:right="119"/>
              <w:rPr>
                <w:bCs/>
                <w:iCs/>
                <w:sz w:val="24"/>
                <w:szCs w:val="24"/>
              </w:rPr>
            </w:pPr>
            <w:r w:rsidRPr="00BE3398">
              <w:rPr>
                <w:bCs/>
                <w:iCs/>
                <w:sz w:val="24"/>
                <w:szCs w:val="24"/>
              </w:rPr>
              <w:t>1)</w:t>
            </w:r>
            <w:r>
              <w:rPr>
                <w:bCs/>
                <w:iCs/>
                <w:sz w:val="24"/>
                <w:szCs w:val="24"/>
              </w:rPr>
              <w:t xml:space="preserve"> </w:t>
            </w:r>
            <w:r w:rsidRPr="00BE3398">
              <w:rPr>
                <w:bCs/>
                <w:iCs/>
                <w:sz w:val="24"/>
                <w:szCs w:val="24"/>
              </w:rPr>
              <w:t xml:space="preserve">Plodina, </w:t>
            </w:r>
          </w:p>
          <w:p w14:paraId="790B15A0" w14:textId="77777777" w:rsidR="00796055" w:rsidRPr="00BE3398" w:rsidRDefault="00796055" w:rsidP="009D4E44">
            <w:pPr>
              <w:pStyle w:val="Zhlav"/>
              <w:keepLines/>
              <w:widowControl w:val="0"/>
              <w:tabs>
                <w:tab w:val="clear" w:pos="4536"/>
                <w:tab w:val="clear" w:pos="9072"/>
              </w:tabs>
              <w:spacing w:line="276" w:lineRule="auto"/>
              <w:ind w:right="119"/>
              <w:rPr>
                <w:bCs/>
                <w:iCs/>
                <w:sz w:val="24"/>
                <w:szCs w:val="24"/>
              </w:rPr>
            </w:pPr>
            <w:r w:rsidRPr="00BE3398">
              <w:rPr>
                <w:bCs/>
                <w:iCs/>
                <w:sz w:val="24"/>
                <w:szCs w:val="24"/>
              </w:rPr>
              <w:t>oblast použití</w:t>
            </w:r>
          </w:p>
        </w:tc>
        <w:tc>
          <w:tcPr>
            <w:tcW w:w="1037" w:type="pct"/>
          </w:tcPr>
          <w:p w14:paraId="39498A05" w14:textId="77777777" w:rsidR="00796055" w:rsidRDefault="00796055" w:rsidP="009D4E44">
            <w:pPr>
              <w:keepLines/>
              <w:widowControl w:val="0"/>
              <w:spacing w:line="276" w:lineRule="auto"/>
              <w:ind w:left="25" w:right="-70"/>
              <w:rPr>
                <w:bCs/>
                <w:iCs/>
              </w:rPr>
            </w:pPr>
            <w:r w:rsidRPr="00BE3398">
              <w:rPr>
                <w:bCs/>
                <w:iCs/>
              </w:rPr>
              <w:t xml:space="preserve">2) Škodlivý organismus, </w:t>
            </w:r>
          </w:p>
          <w:p w14:paraId="5540B510" w14:textId="77777777" w:rsidR="00796055" w:rsidRPr="00BE3398" w:rsidRDefault="00796055" w:rsidP="009D4E44">
            <w:pPr>
              <w:keepLines/>
              <w:widowControl w:val="0"/>
              <w:spacing w:line="276" w:lineRule="auto"/>
              <w:ind w:left="25" w:right="-70"/>
              <w:rPr>
                <w:bCs/>
                <w:iCs/>
              </w:rPr>
            </w:pPr>
            <w:r w:rsidRPr="00BE3398">
              <w:rPr>
                <w:bCs/>
                <w:iCs/>
              </w:rPr>
              <w:t>jiný účel použití</w:t>
            </w:r>
          </w:p>
        </w:tc>
        <w:tc>
          <w:tcPr>
            <w:tcW w:w="721" w:type="pct"/>
          </w:tcPr>
          <w:p w14:paraId="2E6EF916" w14:textId="77777777" w:rsidR="00796055" w:rsidRDefault="00796055" w:rsidP="009D4E44">
            <w:pPr>
              <w:keepLines/>
              <w:widowControl w:val="0"/>
              <w:spacing w:line="276" w:lineRule="auto"/>
              <w:ind w:left="51"/>
              <w:rPr>
                <w:bCs/>
                <w:iCs/>
              </w:rPr>
            </w:pPr>
            <w:r w:rsidRPr="00BE3398">
              <w:rPr>
                <w:bCs/>
                <w:iCs/>
              </w:rPr>
              <w:t>Dávkování</w:t>
            </w:r>
            <w:r>
              <w:rPr>
                <w:bCs/>
                <w:iCs/>
              </w:rPr>
              <w:t>,</w:t>
            </w:r>
          </w:p>
          <w:p w14:paraId="72568566" w14:textId="77777777" w:rsidR="00796055" w:rsidRPr="00BE3398" w:rsidRDefault="00796055" w:rsidP="009D4E44">
            <w:pPr>
              <w:keepLines/>
              <w:widowControl w:val="0"/>
              <w:spacing w:line="276" w:lineRule="auto"/>
              <w:ind w:left="51"/>
              <w:rPr>
                <w:bCs/>
                <w:iCs/>
              </w:rPr>
            </w:pPr>
            <w:r w:rsidRPr="00BE3398">
              <w:rPr>
                <w:bCs/>
                <w:iCs/>
              </w:rPr>
              <w:t>mísitelnost</w:t>
            </w:r>
          </w:p>
        </w:tc>
        <w:tc>
          <w:tcPr>
            <w:tcW w:w="283" w:type="pct"/>
          </w:tcPr>
          <w:p w14:paraId="7C489409" w14:textId="77777777" w:rsidR="00796055" w:rsidRPr="00BE3398" w:rsidRDefault="00796055" w:rsidP="009D4E44">
            <w:pPr>
              <w:pStyle w:val="Nadpis5"/>
              <w:keepLines/>
              <w:widowControl w:val="0"/>
              <w:spacing w:before="0" w:after="0" w:line="276" w:lineRule="auto"/>
              <w:jc w:val="center"/>
              <w:rPr>
                <w:b w:val="0"/>
                <w:iCs w:val="0"/>
                <w:sz w:val="24"/>
                <w:szCs w:val="24"/>
              </w:rPr>
            </w:pPr>
            <w:r w:rsidRPr="00BE3398">
              <w:rPr>
                <w:b w:val="0"/>
                <w:sz w:val="24"/>
                <w:szCs w:val="24"/>
              </w:rPr>
              <w:t>OL</w:t>
            </w:r>
          </w:p>
        </w:tc>
        <w:tc>
          <w:tcPr>
            <w:tcW w:w="1067" w:type="pct"/>
          </w:tcPr>
          <w:p w14:paraId="07641263" w14:textId="77777777" w:rsidR="00796055" w:rsidRPr="00BE3398" w:rsidRDefault="00796055" w:rsidP="009D4E44">
            <w:pPr>
              <w:keepLines/>
              <w:widowControl w:val="0"/>
              <w:spacing w:line="276" w:lineRule="auto"/>
              <w:rPr>
                <w:bCs/>
                <w:iCs/>
              </w:rPr>
            </w:pPr>
            <w:r w:rsidRPr="00BE3398">
              <w:rPr>
                <w:bCs/>
                <w:iCs/>
              </w:rPr>
              <w:t>Poznámka</w:t>
            </w:r>
          </w:p>
          <w:p w14:paraId="25220FD9" w14:textId="77777777" w:rsidR="00796055" w:rsidRPr="00BE3398" w:rsidRDefault="00796055" w:rsidP="009D4E44">
            <w:pPr>
              <w:keepLines/>
              <w:widowControl w:val="0"/>
              <w:spacing w:line="276" w:lineRule="auto"/>
              <w:rPr>
                <w:bCs/>
                <w:iCs/>
              </w:rPr>
            </w:pPr>
            <w:r w:rsidRPr="00BE3398">
              <w:rPr>
                <w:bCs/>
                <w:iCs/>
              </w:rPr>
              <w:t>1) k plodině</w:t>
            </w:r>
          </w:p>
          <w:p w14:paraId="26C6ADEF" w14:textId="77777777" w:rsidR="00796055" w:rsidRPr="00BE3398" w:rsidRDefault="00796055" w:rsidP="009D4E44">
            <w:pPr>
              <w:keepLines/>
              <w:widowControl w:val="0"/>
              <w:spacing w:line="276" w:lineRule="auto"/>
              <w:rPr>
                <w:bCs/>
                <w:iCs/>
              </w:rPr>
            </w:pPr>
            <w:r w:rsidRPr="00BE3398">
              <w:rPr>
                <w:bCs/>
                <w:iCs/>
              </w:rPr>
              <w:t>2) k ŠO</w:t>
            </w:r>
          </w:p>
          <w:p w14:paraId="2F0B62D9" w14:textId="77777777" w:rsidR="00796055" w:rsidRPr="00BE3398" w:rsidRDefault="00796055" w:rsidP="009D4E44">
            <w:pPr>
              <w:keepLines/>
              <w:widowControl w:val="0"/>
              <w:spacing w:line="276" w:lineRule="auto"/>
              <w:rPr>
                <w:bCs/>
                <w:iCs/>
              </w:rPr>
            </w:pPr>
            <w:r w:rsidRPr="00BE3398">
              <w:rPr>
                <w:bCs/>
                <w:iCs/>
              </w:rPr>
              <w:t>3) k OL</w:t>
            </w:r>
          </w:p>
        </w:tc>
        <w:tc>
          <w:tcPr>
            <w:tcW w:w="855" w:type="pct"/>
          </w:tcPr>
          <w:p w14:paraId="62DBDB13" w14:textId="77777777" w:rsidR="00796055" w:rsidRPr="00BE3398" w:rsidRDefault="00796055" w:rsidP="009D4E44">
            <w:pPr>
              <w:keepLines/>
              <w:widowControl w:val="0"/>
              <w:spacing w:line="276" w:lineRule="auto"/>
              <w:rPr>
                <w:bCs/>
                <w:iCs/>
              </w:rPr>
            </w:pPr>
            <w:r w:rsidRPr="00BE3398">
              <w:rPr>
                <w:bCs/>
                <w:iCs/>
              </w:rPr>
              <w:t>4) Pozn. k</w:t>
            </w:r>
            <w:r>
              <w:rPr>
                <w:bCs/>
                <w:iCs/>
              </w:rPr>
              <w:t> </w:t>
            </w:r>
            <w:r w:rsidRPr="00BE3398">
              <w:rPr>
                <w:bCs/>
                <w:iCs/>
              </w:rPr>
              <w:t>dávkování</w:t>
            </w:r>
          </w:p>
          <w:p w14:paraId="2770433E" w14:textId="77777777" w:rsidR="00796055" w:rsidRPr="00BE3398" w:rsidRDefault="00796055" w:rsidP="009D4E44">
            <w:pPr>
              <w:keepLines/>
              <w:widowControl w:val="0"/>
              <w:spacing w:line="276" w:lineRule="auto"/>
              <w:rPr>
                <w:bCs/>
                <w:iCs/>
              </w:rPr>
            </w:pPr>
            <w:r w:rsidRPr="00BE3398">
              <w:rPr>
                <w:bCs/>
                <w:iCs/>
              </w:rPr>
              <w:t>5) Umístění</w:t>
            </w:r>
          </w:p>
          <w:p w14:paraId="18D0651D" w14:textId="77777777" w:rsidR="00796055" w:rsidRPr="00BE3398" w:rsidRDefault="00796055" w:rsidP="009D4E44">
            <w:pPr>
              <w:keepLines/>
              <w:widowControl w:val="0"/>
              <w:spacing w:line="276" w:lineRule="auto"/>
              <w:rPr>
                <w:bCs/>
                <w:iCs/>
              </w:rPr>
            </w:pPr>
            <w:r w:rsidRPr="00BE3398">
              <w:rPr>
                <w:bCs/>
                <w:iCs/>
              </w:rPr>
              <w:t>6) Určení sklizně</w:t>
            </w:r>
          </w:p>
        </w:tc>
      </w:tr>
      <w:tr w:rsidR="00796055" w:rsidRPr="00BE3398" w14:paraId="02E88FE5" w14:textId="77777777" w:rsidTr="00796055">
        <w:tc>
          <w:tcPr>
            <w:tcW w:w="1036" w:type="pct"/>
          </w:tcPr>
          <w:p w14:paraId="284B385E" w14:textId="77777777" w:rsidR="00796055" w:rsidRPr="00407452" w:rsidRDefault="00796055" w:rsidP="009D4E44">
            <w:pPr>
              <w:pStyle w:val="Zhlav"/>
              <w:keepLines/>
              <w:widowControl w:val="0"/>
              <w:tabs>
                <w:tab w:val="clear" w:pos="4536"/>
                <w:tab w:val="clear" w:pos="9072"/>
              </w:tabs>
              <w:spacing w:line="276" w:lineRule="auto"/>
              <w:ind w:right="119"/>
              <w:rPr>
                <w:sz w:val="24"/>
                <w:szCs w:val="24"/>
                <w:lang w:val="de-DE"/>
              </w:rPr>
            </w:pPr>
            <w:r w:rsidRPr="00407452">
              <w:rPr>
                <w:sz w:val="24"/>
                <w:szCs w:val="24"/>
              </w:rPr>
              <w:t xml:space="preserve">orná </w:t>
            </w:r>
            <w:proofErr w:type="gramStart"/>
            <w:r w:rsidRPr="00407452">
              <w:rPr>
                <w:sz w:val="24"/>
                <w:szCs w:val="24"/>
              </w:rPr>
              <w:t>půda -strniště</w:t>
            </w:r>
            <w:proofErr w:type="gramEnd"/>
            <w:r w:rsidRPr="00407452">
              <w:rPr>
                <w:sz w:val="24"/>
                <w:szCs w:val="24"/>
              </w:rPr>
              <w:t>, půda dočasně neobdělávaná</w:t>
            </w:r>
          </w:p>
        </w:tc>
        <w:tc>
          <w:tcPr>
            <w:tcW w:w="1037" w:type="pct"/>
          </w:tcPr>
          <w:p w14:paraId="68BE4031" w14:textId="77777777" w:rsidR="00796055" w:rsidRPr="00407452" w:rsidRDefault="00796055" w:rsidP="009D4E44">
            <w:pPr>
              <w:keepLines/>
              <w:widowControl w:val="0"/>
              <w:spacing w:line="276" w:lineRule="auto"/>
              <w:ind w:left="25"/>
              <w:rPr>
                <w:lang w:val="de-DE"/>
              </w:rPr>
            </w:pPr>
            <w:proofErr w:type="gramStart"/>
            <w:r w:rsidRPr="00407452">
              <w:t>plevele  jednoleté</w:t>
            </w:r>
            <w:proofErr w:type="gramEnd"/>
          </w:p>
        </w:tc>
        <w:tc>
          <w:tcPr>
            <w:tcW w:w="721" w:type="pct"/>
          </w:tcPr>
          <w:p w14:paraId="65B19408" w14:textId="77777777" w:rsidR="00796055" w:rsidRPr="00407452" w:rsidRDefault="00796055" w:rsidP="009D4E44">
            <w:pPr>
              <w:keepLines/>
              <w:widowControl w:val="0"/>
              <w:spacing w:line="276" w:lineRule="auto"/>
              <w:ind w:left="51"/>
            </w:pPr>
            <w:r w:rsidRPr="00407452">
              <w:t>1,5-3 l/ha</w:t>
            </w:r>
          </w:p>
        </w:tc>
        <w:tc>
          <w:tcPr>
            <w:tcW w:w="283" w:type="pct"/>
          </w:tcPr>
          <w:p w14:paraId="6888D6E3" w14:textId="77777777" w:rsidR="00796055" w:rsidRPr="00BE3398" w:rsidRDefault="00796055" w:rsidP="009D4E44">
            <w:pPr>
              <w:keepLines/>
              <w:widowControl w:val="0"/>
              <w:spacing w:line="276" w:lineRule="auto"/>
              <w:ind w:left="-65"/>
              <w:jc w:val="center"/>
              <w:rPr>
                <w:iCs/>
              </w:rPr>
            </w:pPr>
            <w:r>
              <w:rPr>
                <w:iCs/>
              </w:rPr>
              <w:t>AT</w:t>
            </w:r>
          </w:p>
        </w:tc>
        <w:tc>
          <w:tcPr>
            <w:tcW w:w="1067" w:type="pct"/>
          </w:tcPr>
          <w:p w14:paraId="64A8B674" w14:textId="77777777" w:rsidR="00796055" w:rsidRPr="00BE3398" w:rsidRDefault="00796055" w:rsidP="009D4E44">
            <w:pPr>
              <w:keepLines/>
              <w:widowControl w:val="0"/>
              <w:spacing w:line="276" w:lineRule="auto"/>
              <w:rPr>
                <w:iCs/>
              </w:rPr>
            </w:pPr>
            <w:r w:rsidRPr="00BE3398">
              <w:rPr>
                <w:iCs/>
              </w:rPr>
              <w:t xml:space="preserve"> </w:t>
            </w:r>
          </w:p>
          <w:p w14:paraId="376C60E0" w14:textId="77777777" w:rsidR="00796055" w:rsidRPr="00BE3398" w:rsidRDefault="00796055" w:rsidP="009D4E44">
            <w:pPr>
              <w:keepLines/>
              <w:widowControl w:val="0"/>
              <w:spacing w:line="276" w:lineRule="auto"/>
              <w:rPr>
                <w:iCs/>
              </w:rPr>
            </w:pPr>
          </w:p>
        </w:tc>
        <w:tc>
          <w:tcPr>
            <w:tcW w:w="855" w:type="pct"/>
          </w:tcPr>
          <w:p w14:paraId="53CD37F5" w14:textId="77777777" w:rsidR="00796055" w:rsidRPr="00BE3398" w:rsidRDefault="00796055" w:rsidP="009D4E44">
            <w:pPr>
              <w:keepLines/>
              <w:widowControl w:val="0"/>
              <w:spacing w:line="276" w:lineRule="auto"/>
              <w:rPr>
                <w:iCs/>
              </w:rPr>
            </w:pPr>
          </w:p>
        </w:tc>
      </w:tr>
      <w:tr w:rsidR="00796055" w:rsidRPr="00BE3398" w14:paraId="265C0E41" w14:textId="77777777" w:rsidTr="00796055">
        <w:tc>
          <w:tcPr>
            <w:tcW w:w="1036" w:type="pct"/>
          </w:tcPr>
          <w:p w14:paraId="2EE4E829" w14:textId="77777777" w:rsidR="00796055" w:rsidRPr="00407452" w:rsidRDefault="00796055" w:rsidP="009D4E44">
            <w:pPr>
              <w:pStyle w:val="Zhlav"/>
              <w:keepLines/>
              <w:widowControl w:val="0"/>
              <w:tabs>
                <w:tab w:val="clear" w:pos="4536"/>
                <w:tab w:val="clear" w:pos="9072"/>
              </w:tabs>
              <w:spacing w:line="276" w:lineRule="auto"/>
              <w:ind w:right="119"/>
              <w:rPr>
                <w:sz w:val="24"/>
                <w:szCs w:val="24"/>
                <w:lang w:val="de-DE"/>
              </w:rPr>
            </w:pPr>
            <w:r w:rsidRPr="00407452">
              <w:rPr>
                <w:sz w:val="24"/>
                <w:szCs w:val="24"/>
              </w:rPr>
              <w:t xml:space="preserve">orná </w:t>
            </w:r>
            <w:proofErr w:type="gramStart"/>
            <w:r w:rsidRPr="00407452">
              <w:rPr>
                <w:sz w:val="24"/>
                <w:szCs w:val="24"/>
              </w:rPr>
              <w:t>půda -strniště</w:t>
            </w:r>
            <w:proofErr w:type="gramEnd"/>
            <w:r w:rsidRPr="00407452">
              <w:rPr>
                <w:sz w:val="24"/>
                <w:szCs w:val="24"/>
              </w:rPr>
              <w:t>, půda dočasně neobdělávaná</w:t>
            </w:r>
          </w:p>
        </w:tc>
        <w:tc>
          <w:tcPr>
            <w:tcW w:w="1037" w:type="pct"/>
          </w:tcPr>
          <w:p w14:paraId="1EAB2791" w14:textId="77777777" w:rsidR="00796055" w:rsidRPr="00407452" w:rsidRDefault="00796055" w:rsidP="009D4E44">
            <w:pPr>
              <w:keepLines/>
              <w:widowControl w:val="0"/>
              <w:spacing w:line="276" w:lineRule="auto"/>
              <w:ind w:left="25"/>
              <w:rPr>
                <w:lang w:val="de-DE"/>
              </w:rPr>
            </w:pPr>
            <w:r w:rsidRPr="00407452">
              <w:t>pýr plazivý</w:t>
            </w:r>
          </w:p>
        </w:tc>
        <w:tc>
          <w:tcPr>
            <w:tcW w:w="721" w:type="pct"/>
          </w:tcPr>
          <w:p w14:paraId="2719B8C6" w14:textId="77777777" w:rsidR="00796055" w:rsidRPr="00407452" w:rsidRDefault="00796055" w:rsidP="009D4E44">
            <w:pPr>
              <w:keepLines/>
              <w:widowControl w:val="0"/>
              <w:spacing w:line="276" w:lineRule="auto"/>
              <w:ind w:left="51"/>
            </w:pPr>
            <w:r w:rsidRPr="00407452">
              <w:t>2-3 l/ha</w:t>
            </w:r>
          </w:p>
        </w:tc>
        <w:tc>
          <w:tcPr>
            <w:tcW w:w="283" w:type="pct"/>
          </w:tcPr>
          <w:p w14:paraId="20D24844" w14:textId="77777777" w:rsidR="00796055" w:rsidRDefault="00796055" w:rsidP="009D4E44">
            <w:pPr>
              <w:keepLines/>
              <w:widowControl w:val="0"/>
              <w:spacing w:line="276" w:lineRule="auto"/>
              <w:ind w:left="-65"/>
              <w:jc w:val="center"/>
              <w:rPr>
                <w:iCs/>
              </w:rPr>
            </w:pPr>
            <w:r>
              <w:rPr>
                <w:iCs/>
              </w:rPr>
              <w:t>AT</w:t>
            </w:r>
          </w:p>
        </w:tc>
        <w:tc>
          <w:tcPr>
            <w:tcW w:w="1067" w:type="pct"/>
          </w:tcPr>
          <w:p w14:paraId="3E2B255B" w14:textId="77777777" w:rsidR="00796055" w:rsidRPr="00BE3398" w:rsidRDefault="00796055" w:rsidP="009D4E44">
            <w:pPr>
              <w:keepLines/>
              <w:widowControl w:val="0"/>
              <w:spacing w:line="276" w:lineRule="auto"/>
              <w:rPr>
                <w:iCs/>
              </w:rPr>
            </w:pPr>
          </w:p>
        </w:tc>
        <w:tc>
          <w:tcPr>
            <w:tcW w:w="855" w:type="pct"/>
          </w:tcPr>
          <w:p w14:paraId="1844E6EF" w14:textId="77777777" w:rsidR="00796055" w:rsidRPr="00BE3398" w:rsidRDefault="00796055" w:rsidP="009D4E44">
            <w:pPr>
              <w:keepLines/>
              <w:widowControl w:val="0"/>
              <w:spacing w:line="276" w:lineRule="auto"/>
              <w:rPr>
                <w:iCs/>
              </w:rPr>
            </w:pPr>
          </w:p>
        </w:tc>
      </w:tr>
      <w:tr w:rsidR="00796055" w:rsidRPr="00BE3398" w14:paraId="0F54F6E1" w14:textId="77777777" w:rsidTr="00796055">
        <w:tc>
          <w:tcPr>
            <w:tcW w:w="1036" w:type="pct"/>
          </w:tcPr>
          <w:p w14:paraId="349BACA1" w14:textId="77777777" w:rsidR="00796055" w:rsidRPr="00407452" w:rsidRDefault="00796055" w:rsidP="009D4E44">
            <w:pPr>
              <w:pStyle w:val="Zhlav"/>
              <w:keepLines/>
              <w:widowControl w:val="0"/>
              <w:tabs>
                <w:tab w:val="clear" w:pos="4536"/>
                <w:tab w:val="clear" w:pos="9072"/>
              </w:tabs>
              <w:spacing w:line="276" w:lineRule="auto"/>
              <w:ind w:right="119"/>
              <w:rPr>
                <w:sz w:val="24"/>
                <w:szCs w:val="24"/>
                <w:lang w:val="de-DE"/>
              </w:rPr>
            </w:pPr>
            <w:r w:rsidRPr="00407452">
              <w:rPr>
                <w:sz w:val="24"/>
                <w:szCs w:val="24"/>
              </w:rPr>
              <w:t>lesní hospodářství -</w:t>
            </w:r>
            <w:proofErr w:type="gramStart"/>
            <w:r w:rsidRPr="00407452">
              <w:rPr>
                <w:sz w:val="24"/>
                <w:szCs w:val="24"/>
              </w:rPr>
              <w:t>výsadby  jehličnatých</w:t>
            </w:r>
            <w:proofErr w:type="gramEnd"/>
            <w:r w:rsidRPr="00407452">
              <w:rPr>
                <w:sz w:val="24"/>
                <w:szCs w:val="24"/>
              </w:rPr>
              <w:t xml:space="preserve"> a listnatých stromů, lesní školky</w:t>
            </w:r>
          </w:p>
        </w:tc>
        <w:tc>
          <w:tcPr>
            <w:tcW w:w="1037" w:type="pct"/>
          </w:tcPr>
          <w:p w14:paraId="533A6E3C" w14:textId="77777777" w:rsidR="00796055" w:rsidRPr="00407452" w:rsidRDefault="00796055" w:rsidP="009D4E44">
            <w:pPr>
              <w:keepLines/>
              <w:widowControl w:val="0"/>
              <w:spacing w:line="276" w:lineRule="auto"/>
              <w:ind w:left="25"/>
              <w:rPr>
                <w:lang w:val="de-DE"/>
              </w:rPr>
            </w:pPr>
            <w:r w:rsidRPr="00407452">
              <w:t>plevele jednoděložné</w:t>
            </w:r>
          </w:p>
        </w:tc>
        <w:tc>
          <w:tcPr>
            <w:tcW w:w="721" w:type="pct"/>
          </w:tcPr>
          <w:p w14:paraId="03A3D429" w14:textId="77777777" w:rsidR="00796055" w:rsidRPr="00407452" w:rsidRDefault="00796055" w:rsidP="009D4E44">
            <w:pPr>
              <w:keepLines/>
              <w:widowControl w:val="0"/>
              <w:spacing w:line="276" w:lineRule="auto"/>
              <w:ind w:left="51"/>
            </w:pPr>
            <w:r w:rsidRPr="00407452">
              <w:t>1,5-2 l/ha</w:t>
            </w:r>
          </w:p>
        </w:tc>
        <w:tc>
          <w:tcPr>
            <w:tcW w:w="283" w:type="pct"/>
          </w:tcPr>
          <w:p w14:paraId="3F0ECCA3" w14:textId="77777777" w:rsidR="00796055" w:rsidRDefault="00796055" w:rsidP="009D4E44">
            <w:pPr>
              <w:keepLines/>
              <w:widowControl w:val="0"/>
              <w:spacing w:line="276" w:lineRule="auto"/>
              <w:ind w:left="-65"/>
              <w:jc w:val="center"/>
              <w:rPr>
                <w:iCs/>
              </w:rPr>
            </w:pPr>
            <w:r>
              <w:rPr>
                <w:iCs/>
              </w:rPr>
              <w:t>-</w:t>
            </w:r>
          </w:p>
        </w:tc>
        <w:tc>
          <w:tcPr>
            <w:tcW w:w="1067" w:type="pct"/>
          </w:tcPr>
          <w:p w14:paraId="35CD5558" w14:textId="77777777" w:rsidR="00796055" w:rsidRPr="00BE3398" w:rsidRDefault="00796055" w:rsidP="009D4E44">
            <w:pPr>
              <w:keepLines/>
              <w:widowControl w:val="0"/>
              <w:spacing w:line="276" w:lineRule="auto"/>
              <w:rPr>
                <w:iCs/>
              </w:rPr>
            </w:pPr>
          </w:p>
        </w:tc>
        <w:tc>
          <w:tcPr>
            <w:tcW w:w="855" w:type="pct"/>
          </w:tcPr>
          <w:p w14:paraId="214FD96D" w14:textId="77777777" w:rsidR="00796055" w:rsidRPr="00BE3398" w:rsidRDefault="00796055" w:rsidP="009D4E44">
            <w:pPr>
              <w:keepLines/>
              <w:widowControl w:val="0"/>
              <w:spacing w:line="276" w:lineRule="auto"/>
              <w:rPr>
                <w:iCs/>
              </w:rPr>
            </w:pPr>
          </w:p>
        </w:tc>
      </w:tr>
      <w:tr w:rsidR="00796055" w:rsidRPr="00BE3398" w14:paraId="6E35B761" w14:textId="77777777" w:rsidTr="00796055">
        <w:tc>
          <w:tcPr>
            <w:tcW w:w="1036" w:type="pct"/>
          </w:tcPr>
          <w:p w14:paraId="498FC5C4" w14:textId="77777777" w:rsidR="00796055" w:rsidRPr="00407452" w:rsidRDefault="00796055" w:rsidP="009D4E44">
            <w:pPr>
              <w:pStyle w:val="Zhlav"/>
              <w:keepLines/>
              <w:widowControl w:val="0"/>
              <w:tabs>
                <w:tab w:val="clear" w:pos="4536"/>
                <w:tab w:val="clear" w:pos="9072"/>
              </w:tabs>
              <w:spacing w:line="276" w:lineRule="auto"/>
              <w:ind w:right="119"/>
              <w:rPr>
                <w:sz w:val="24"/>
                <w:szCs w:val="24"/>
                <w:lang w:val="de-DE"/>
              </w:rPr>
            </w:pPr>
            <w:r w:rsidRPr="00407452">
              <w:rPr>
                <w:sz w:val="24"/>
                <w:szCs w:val="24"/>
              </w:rPr>
              <w:t>lesní hospodářství -</w:t>
            </w:r>
            <w:proofErr w:type="gramStart"/>
            <w:r w:rsidRPr="00407452">
              <w:rPr>
                <w:sz w:val="24"/>
                <w:szCs w:val="24"/>
              </w:rPr>
              <w:t>výsadby  jehličnatých</w:t>
            </w:r>
            <w:proofErr w:type="gramEnd"/>
            <w:r w:rsidRPr="00407452">
              <w:rPr>
                <w:sz w:val="24"/>
                <w:szCs w:val="24"/>
              </w:rPr>
              <w:t xml:space="preserve"> a listnatých stromů, lesní školky</w:t>
            </w:r>
          </w:p>
        </w:tc>
        <w:tc>
          <w:tcPr>
            <w:tcW w:w="1037" w:type="pct"/>
          </w:tcPr>
          <w:p w14:paraId="2BA2DA9A" w14:textId="77777777" w:rsidR="00796055" w:rsidRPr="00407452" w:rsidRDefault="00796055" w:rsidP="009D4E44">
            <w:pPr>
              <w:keepLines/>
              <w:widowControl w:val="0"/>
              <w:spacing w:line="276" w:lineRule="auto"/>
              <w:ind w:left="25"/>
              <w:rPr>
                <w:lang w:val="de-DE"/>
              </w:rPr>
            </w:pPr>
            <w:r w:rsidRPr="00407452">
              <w:t>dřeviny plevelné</w:t>
            </w:r>
          </w:p>
        </w:tc>
        <w:tc>
          <w:tcPr>
            <w:tcW w:w="721" w:type="pct"/>
          </w:tcPr>
          <w:p w14:paraId="21A91D17" w14:textId="77777777" w:rsidR="00796055" w:rsidRPr="00407452" w:rsidRDefault="00796055" w:rsidP="009D4E44">
            <w:pPr>
              <w:keepLines/>
              <w:widowControl w:val="0"/>
              <w:spacing w:line="276" w:lineRule="auto"/>
              <w:ind w:left="51"/>
            </w:pPr>
            <w:r w:rsidRPr="00407452">
              <w:t>3 l/ha</w:t>
            </w:r>
          </w:p>
        </w:tc>
        <w:tc>
          <w:tcPr>
            <w:tcW w:w="283" w:type="pct"/>
          </w:tcPr>
          <w:p w14:paraId="6FCDB858" w14:textId="77777777" w:rsidR="00796055" w:rsidRDefault="00796055" w:rsidP="009D4E44">
            <w:pPr>
              <w:keepLines/>
              <w:widowControl w:val="0"/>
              <w:spacing w:line="276" w:lineRule="auto"/>
              <w:ind w:left="-65"/>
              <w:jc w:val="center"/>
              <w:rPr>
                <w:iCs/>
              </w:rPr>
            </w:pPr>
            <w:r>
              <w:rPr>
                <w:iCs/>
              </w:rPr>
              <w:t>-</w:t>
            </w:r>
          </w:p>
        </w:tc>
        <w:tc>
          <w:tcPr>
            <w:tcW w:w="1067" w:type="pct"/>
          </w:tcPr>
          <w:p w14:paraId="422602A0" w14:textId="77777777" w:rsidR="00796055" w:rsidRPr="00BE3398" w:rsidRDefault="00796055" w:rsidP="009D4E44">
            <w:pPr>
              <w:keepLines/>
              <w:widowControl w:val="0"/>
              <w:spacing w:line="276" w:lineRule="auto"/>
              <w:rPr>
                <w:iCs/>
              </w:rPr>
            </w:pPr>
          </w:p>
        </w:tc>
        <w:tc>
          <w:tcPr>
            <w:tcW w:w="855" w:type="pct"/>
          </w:tcPr>
          <w:p w14:paraId="473F9B4D" w14:textId="77777777" w:rsidR="00796055" w:rsidRPr="00BE3398" w:rsidRDefault="00796055" w:rsidP="009D4E44">
            <w:pPr>
              <w:keepLines/>
              <w:widowControl w:val="0"/>
              <w:spacing w:line="276" w:lineRule="auto"/>
              <w:rPr>
                <w:iCs/>
              </w:rPr>
            </w:pPr>
          </w:p>
        </w:tc>
      </w:tr>
      <w:tr w:rsidR="00796055" w:rsidRPr="00BE3398" w14:paraId="59A87FC2" w14:textId="77777777" w:rsidTr="00796055">
        <w:tc>
          <w:tcPr>
            <w:tcW w:w="1036" w:type="pct"/>
          </w:tcPr>
          <w:p w14:paraId="1DC8FF59" w14:textId="77777777" w:rsidR="00796055" w:rsidRPr="00407452" w:rsidRDefault="00796055" w:rsidP="009D4E44">
            <w:pPr>
              <w:pStyle w:val="Zhlav"/>
              <w:keepLines/>
              <w:widowControl w:val="0"/>
              <w:tabs>
                <w:tab w:val="clear" w:pos="4536"/>
                <w:tab w:val="clear" w:pos="9072"/>
              </w:tabs>
              <w:spacing w:line="276" w:lineRule="auto"/>
              <w:ind w:right="119"/>
              <w:rPr>
                <w:sz w:val="24"/>
                <w:szCs w:val="24"/>
                <w:lang w:val="de-DE"/>
              </w:rPr>
            </w:pPr>
            <w:r w:rsidRPr="00407452">
              <w:rPr>
                <w:sz w:val="24"/>
                <w:szCs w:val="24"/>
              </w:rPr>
              <w:t>okrasné rostliny</w:t>
            </w:r>
          </w:p>
        </w:tc>
        <w:tc>
          <w:tcPr>
            <w:tcW w:w="1037" w:type="pct"/>
          </w:tcPr>
          <w:p w14:paraId="42F8BD98" w14:textId="77777777" w:rsidR="00796055" w:rsidRPr="00407452" w:rsidRDefault="00796055" w:rsidP="009D4E44">
            <w:pPr>
              <w:keepLines/>
              <w:widowControl w:val="0"/>
              <w:spacing w:line="276" w:lineRule="auto"/>
              <w:ind w:left="25"/>
              <w:rPr>
                <w:lang w:val="de-DE"/>
              </w:rPr>
            </w:pPr>
            <w:proofErr w:type="gramStart"/>
            <w:r w:rsidRPr="00407452">
              <w:t>plevele  jednoleté</w:t>
            </w:r>
            <w:proofErr w:type="gramEnd"/>
          </w:p>
        </w:tc>
        <w:tc>
          <w:tcPr>
            <w:tcW w:w="721" w:type="pct"/>
          </w:tcPr>
          <w:p w14:paraId="5B8E35E7" w14:textId="77777777" w:rsidR="00796055" w:rsidRPr="00407452" w:rsidRDefault="00796055" w:rsidP="009D4E44">
            <w:pPr>
              <w:keepLines/>
              <w:widowControl w:val="0"/>
              <w:spacing w:line="276" w:lineRule="auto"/>
              <w:ind w:left="51"/>
            </w:pPr>
            <w:r w:rsidRPr="00407452">
              <w:t>1,5 l/ha</w:t>
            </w:r>
          </w:p>
        </w:tc>
        <w:tc>
          <w:tcPr>
            <w:tcW w:w="283" w:type="pct"/>
          </w:tcPr>
          <w:p w14:paraId="79B6B5E8" w14:textId="77777777" w:rsidR="00796055" w:rsidRDefault="00796055" w:rsidP="009D4E44">
            <w:pPr>
              <w:keepLines/>
              <w:widowControl w:val="0"/>
              <w:spacing w:line="276" w:lineRule="auto"/>
              <w:ind w:left="-65"/>
              <w:jc w:val="center"/>
              <w:rPr>
                <w:iCs/>
              </w:rPr>
            </w:pPr>
            <w:r>
              <w:rPr>
                <w:iCs/>
              </w:rPr>
              <w:t>AT</w:t>
            </w:r>
          </w:p>
        </w:tc>
        <w:tc>
          <w:tcPr>
            <w:tcW w:w="1067" w:type="pct"/>
          </w:tcPr>
          <w:p w14:paraId="716D810F" w14:textId="77777777" w:rsidR="00796055" w:rsidRPr="00BE3398" w:rsidRDefault="00796055" w:rsidP="009D4E44">
            <w:pPr>
              <w:keepLines/>
              <w:widowControl w:val="0"/>
              <w:spacing w:line="276" w:lineRule="auto"/>
              <w:rPr>
                <w:iCs/>
              </w:rPr>
            </w:pPr>
          </w:p>
        </w:tc>
        <w:tc>
          <w:tcPr>
            <w:tcW w:w="855" w:type="pct"/>
          </w:tcPr>
          <w:p w14:paraId="10FD1F5A" w14:textId="77777777" w:rsidR="00796055" w:rsidRPr="00BE3398" w:rsidRDefault="00796055" w:rsidP="009D4E44">
            <w:pPr>
              <w:keepLines/>
              <w:widowControl w:val="0"/>
              <w:spacing w:line="276" w:lineRule="auto"/>
              <w:rPr>
                <w:iCs/>
              </w:rPr>
            </w:pPr>
          </w:p>
        </w:tc>
      </w:tr>
    </w:tbl>
    <w:p w14:paraId="303A1AEE" w14:textId="77777777" w:rsidR="00796055" w:rsidRDefault="00796055" w:rsidP="009D4E44">
      <w:pPr>
        <w:keepLines/>
        <w:widowControl w:val="0"/>
        <w:spacing w:line="276" w:lineRule="auto"/>
        <w:ind w:left="62"/>
        <w:jc w:val="both"/>
      </w:pPr>
      <w:r w:rsidRPr="008F4212">
        <w:t>AT – ochranná lhůta je dána odstupem mezi termínem poslední aplikace a sklizní.</w:t>
      </w:r>
    </w:p>
    <w:p w14:paraId="4027F40D" w14:textId="77777777" w:rsidR="00796055" w:rsidRDefault="00796055" w:rsidP="009D4E44">
      <w:pPr>
        <w:keepLines/>
        <w:widowControl w:val="0"/>
        <w:spacing w:line="276" w:lineRule="auto"/>
        <w:ind w:left="62"/>
        <w:jc w:val="both"/>
      </w:pPr>
      <w:r>
        <w:t>(-) – ochrannou lhůtu není nutné stanovit</w:t>
      </w:r>
    </w:p>
    <w:p w14:paraId="57CA7D86" w14:textId="77777777" w:rsidR="00796055" w:rsidRDefault="00796055" w:rsidP="009D4E44">
      <w:pPr>
        <w:keepLines/>
        <w:widowControl w:val="0"/>
        <w:spacing w:line="276" w:lineRule="auto"/>
        <w:ind w:left="6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2579"/>
        <w:gridCol w:w="1794"/>
        <w:gridCol w:w="1950"/>
      </w:tblGrid>
      <w:tr w:rsidR="00796055" w:rsidRPr="00BE3398" w14:paraId="4D6B2122" w14:textId="77777777" w:rsidTr="00B96CC6">
        <w:tc>
          <w:tcPr>
            <w:tcW w:w="1511" w:type="pct"/>
            <w:shd w:val="clear" w:color="auto" w:fill="auto"/>
          </w:tcPr>
          <w:p w14:paraId="0E3E5F9D" w14:textId="77777777" w:rsidR="00796055" w:rsidRPr="00DB0924" w:rsidRDefault="00796055" w:rsidP="009D4E44">
            <w:pPr>
              <w:keepLines/>
              <w:widowControl w:val="0"/>
              <w:spacing w:line="276" w:lineRule="auto"/>
            </w:pPr>
            <w:r w:rsidRPr="00DB0924">
              <w:rPr>
                <w:bCs/>
                <w:iCs/>
              </w:rPr>
              <w:t>Plodina, oblast použití</w:t>
            </w:r>
          </w:p>
        </w:tc>
        <w:tc>
          <w:tcPr>
            <w:tcW w:w="1423" w:type="pct"/>
            <w:shd w:val="clear" w:color="auto" w:fill="auto"/>
          </w:tcPr>
          <w:p w14:paraId="09E6CD06" w14:textId="77777777" w:rsidR="00796055" w:rsidRPr="00DB0924" w:rsidRDefault="00796055" w:rsidP="009D4E44">
            <w:pPr>
              <w:keepLines/>
              <w:widowControl w:val="0"/>
              <w:spacing w:line="276" w:lineRule="auto"/>
              <w:ind w:left="34" w:hanging="34"/>
            </w:pPr>
            <w:r w:rsidRPr="00DB0924">
              <w:rPr>
                <w:bCs/>
                <w:iCs/>
              </w:rPr>
              <w:t>Dávka vody</w:t>
            </w:r>
          </w:p>
        </w:tc>
        <w:tc>
          <w:tcPr>
            <w:tcW w:w="990" w:type="pct"/>
            <w:shd w:val="clear" w:color="auto" w:fill="auto"/>
          </w:tcPr>
          <w:p w14:paraId="7654217D" w14:textId="77777777" w:rsidR="00796055" w:rsidRPr="00DB0924" w:rsidRDefault="00796055" w:rsidP="009D4E44">
            <w:pPr>
              <w:keepLines/>
              <w:widowControl w:val="0"/>
              <w:spacing w:line="276" w:lineRule="auto"/>
              <w:ind w:left="34" w:hanging="34"/>
            </w:pPr>
            <w:r w:rsidRPr="00DB0924">
              <w:rPr>
                <w:bCs/>
                <w:iCs/>
              </w:rPr>
              <w:t>Způsob aplikace</w:t>
            </w:r>
          </w:p>
        </w:tc>
        <w:tc>
          <w:tcPr>
            <w:tcW w:w="1076" w:type="pct"/>
            <w:shd w:val="clear" w:color="auto" w:fill="auto"/>
          </w:tcPr>
          <w:p w14:paraId="1495AF19" w14:textId="77777777" w:rsidR="00796055" w:rsidRPr="00DB0924" w:rsidRDefault="00796055" w:rsidP="009D4E44">
            <w:pPr>
              <w:keepLines/>
              <w:widowControl w:val="0"/>
              <w:spacing w:line="276" w:lineRule="auto"/>
              <w:ind w:left="34" w:hanging="34"/>
              <w:rPr>
                <w:bCs/>
                <w:iCs/>
              </w:rPr>
            </w:pPr>
            <w:r w:rsidRPr="00DB0924">
              <w:rPr>
                <w:bCs/>
                <w:iCs/>
              </w:rPr>
              <w:t>Max. počet aplikací v plodině</w:t>
            </w:r>
          </w:p>
        </w:tc>
      </w:tr>
      <w:tr w:rsidR="00796055" w:rsidRPr="00BE3398" w14:paraId="4AB74C09" w14:textId="77777777" w:rsidTr="00B96CC6">
        <w:tc>
          <w:tcPr>
            <w:tcW w:w="1511" w:type="pct"/>
            <w:shd w:val="clear" w:color="auto" w:fill="auto"/>
          </w:tcPr>
          <w:p w14:paraId="21E2E108" w14:textId="77777777" w:rsidR="00796055" w:rsidRPr="00DB0924" w:rsidRDefault="00796055" w:rsidP="009D4E44">
            <w:pPr>
              <w:keepLines/>
              <w:widowControl w:val="0"/>
              <w:spacing w:line="276" w:lineRule="auto"/>
              <w:ind w:left="25"/>
              <w:rPr>
                <w:iCs/>
                <w:lang w:val="de-DE"/>
              </w:rPr>
            </w:pPr>
            <w:proofErr w:type="spellStart"/>
            <w:r w:rsidRPr="00DB0924">
              <w:rPr>
                <w:iCs/>
                <w:lang w:val="de-DE"/>
              </w:rPr>
              <w:t>orná</w:t>
            </w:r>
            <w:proofErr w:type="spellEnd"/>
            <w:r w:rsidRPr="00DB0924">
              <w:rPr>
                <w:iCs/>
                <w:lang w:val="de-DE"/>
              </w:rPr>
              <w:t xml:space="preserve"> </w:t>
            </w:r>
            <w:proofErr w:type="spellStart"/>
            <w:r w:rsidRPr="00DB0924">
              <w:rPr>
                <w:iCs/>
                <w:lang w:val="de-DE"/>
              </w:rPr>
              <w:t>půda</w:t>
            </w:r>
            <w:proofErr w:type="spellEnd"/>
            <w:r w:rsidRPr="00DB0924">
              <w:rPr>
                <w:iCs/>
                <w:lang w:val="de-DE"/>
              </w:rPr>
              <w:t xml:space="preserve">, </w:t>
            </w:r>
            <w:proofErr w:type="spellStart"/>
            <w:r w:rsidRPr="00DB0924">
              <w:rPr>
                <w:iCs/>
                <w:lang w:val="de-DE"/>
              </w:rPr>
              <w:t>půda</w:t>
            </w:r>
            <w:proofErr w:type="spellEnd"/>
            <w:r w:rsidRPr="00DB0924">
              <w:rPr>
                <w:iCs/>
                <w:lang w:val="de-DE"/>
              </w:rPr>
              <w:t xml:space="preserve"> </w:t>
            </w:r>
            <w:proofErr w:type="spellStart"/>
            <w:r w:rsidRPr="00DB0924">
              <w:rPr>
                <w:iCs/>
                <w:lang w:val="de-DE"/>
              </w:rPr>
              <w:t>dočasně</w:t>
            </w:r>
            <w:proofErr w:type="spellEnd"/>
            <w:r w:rsidRPr="00DB0924">
              <w:rPr>
                <w:iCs/>
                <w:lang w:val="de-DE"/>
              </w:rPr>
              <w:t xml:space="preserve"> </w:t>
            </w:r>
            <w:proofErr w:type="spellStart"/>
            <w:r w:rsidRPr="00DB0924">
              <w:rPr>
                <w:iCs/>
                <w:lang w:val="de-DE"/>
              </w:rPr>
              <w:t>neobdělávaná</w:t>
            </w:r>
            <w:proofErr w:type="spellEnd"/>
            <w:r w:rsidRPr="00DB0924">
              <w:rPr>
                <w:iCs/>
                <w:lang w:val="de-DE"/>
              </w:rPr>
              <w:t xml:space="preserve">, </w:t>
            </w:r>
            <w:proofErr w:type="spellStart"/>
            <w:r w:rsidRPr="00DB0924">
              <w:rPr>
                <w:iCs/>
                <w:lang w:val="de-DE"/>
              </w:rPr>
              <w:t>lesní</w:t>
            </w:r>
            <w:proofErr w:type="spellEnd"/>
            <w:r w:rsidRPr="00DB0924">
              <w:rPr>
                <w:iCs/>
                <w:lang w:val="de-DE"/>
              </w:rPr>
              <w:t xml:space="preserve"> </w:t>
            </w:r>
            <w:proofErr w:type="spellStart"/>
            <w:r w:rsidRPr="00DB0924">
              <w:rPr>
                <w:iCs/>
                <w:lang w:val="de-DE"/>
              </w:rPr>
              <w:t>hospodářství</w:t>
            </w:r>
            <w:proofErr w:type="spellEnd"/>
            <w:r w:rsidRPr="00DB0924">
              <w:rPr>
                <w:iCs/>
                <w:lang w:val="de-DE"/>
              </w:rPr>
              <w:t xml:space="preserve">, </w:t>
            </w:r>
            <w:proofErr w:type="spellStart"/>
            <w:r w:rsidRPr="00DB0924">
              <w:rPr>
                <w:iCs/>
                <w:lang w:val="de-DE"/>
              </w:rPr>
              <w:t>lesní</w:t>
            </w:r>
            <w:proofErr w:type="spellEnd"/>
            <w:r w:rsidRPr="00DB0924">
              <w:rPr>
                <w:iCs/>
                <w:lang w:val="de-DE"/>
              </w:rPr>
              <w:t xml:space="preserve"> </w:t>
            </w:r>
            <w:proofErr w:type="spellStart"/>
            <w:r w:rsidRPr="00DB0924">
              <w:rPr>
                <w:iCs/>
                <w:lang w:val="de-DE"/>
              </w:rPr>
              <w:t>školky</w:t>
            </w:r>
            <w:proofErr w:type="spellEnd"/>
            <w:r w:rsidRPr="00DB0924">
              <w:rPr>
                <w:iCs/>
                <w:lang w:val="de-DE"/>
              </w:rPr>
              <w:t xml:space="preserve">, </w:t>
            </w:r>
            <w:proofErr w:type="spellStart"/>
            <w:r w:rsidRPr="00DB0924">
              <w:rPr>
                <w:iCs/>
                <w:lang w:val="de-DE"/>
              </w:rPr>
              <w:t>okrasné</w:t>
            </w:r>
            <w:proofErr w:type="spellEnd"/>
            <w:r w:rsidRPr="00DB0924">
              <w:rPr>
                <w:iCs/>
                <w:lang w:val="de-DE"/>
              </w:rPr>
              <w:t xml:space="preserve"> </w:t>
            </w:r>
            <w:proofErr w:type="spellStart"/>
            <w:r w:rsidRPr="00DB0924">
              <w:rPr>
                <w:iCs/>
                <w:lang w:val="de-DE"/>
              </w:rPr>
              <w:t>rostliny</w:t>
            </w:r>
            <w:proofErr w:type="spellEnd"/>
          </w:p>
        </w:tc>
        <w:tc>
          <w:tcPr>
            <w:tcW w:w="1423" w:type="pct"/>
            <w:shd w:val="clear" w:color="auto" w:fill="auto"/>
          </w:tcPr>
          <w:p w14:paraId="17DFB4EB" w14:textId="77777777" w:rsidR="00796055" w:rsidRPr="00DB0924" w:rsidRDefault="00796055" w:rsidP="009D4E44">
            <w:pPr>
              <w:keepLines/>
              <w:widowControl w:val="0"/>
              <w:spacing w:line="276" w:lineRule="auto"/>
              <w:ind w:left="25"/>
              <w:rPr>
                <w:iCs/>
                <w:lang w:val="de-DE"/>
              </w:rPr>
            </w:pPr>
            <w:r w:rsidRPr="00DB0924">
              <w:rPr>
                <w:iCs/>
                <w:lang w:val="de-DE"/>
              </w:rPr>
              <w:t xml:space="preserve"> 100-400 l/ha</w:t>
            </w:r>
          </w:p>
        </w:tc>
        <w:tc>
          <w:tcPr>
            <w:tcW w:w="990" w:type="pct"/>
            <w:shd w:val="clear" w:color="auto" w:fill="auto"/>
          </w:tcPr>
          <w:p w14:paraId="7C2C5A02" w14:textId="77777777" w:rsidR="00796055" w:rsidRPr="00DB0924" w:rsidRDefault="00796055" w:rsidP="009D4E44">
            <w:pPr>
              <w:keepLines/>
              <w:widowControl w:val="0"/>
              <w:spacing w:line="276" w:lineRule="auto"/>
              <w:ind w:left="25"/>
              <w:rPr>
                <w:iCs/>
                <w:lang w:val="de-DE"/>
              </w:rPr>
            </w:pPr>
            <w:proofErr w:type="spellStart"/>
            <w:r w:rsidRPr="00DB0924">
              <w:rPr>
                <w:iCs/>
                <w:lang w:val="de-DE"/>
              </w:rPr>
              <w:t>postřik</w:t>
            </w:r>
            <w:proofErr w:type="spellEnd"/>
          </w:p>
        </w:tc>
        <w:tc>
          <w:tcPr>
            <w:tcW w:w="1076" w:type="pct"/>
            <w:shd w:val="clear" w:color="auto" w:fill="auto"/>
          </w:tcPr>
          <w:p w14:paraId="4C85F93C" w14:textId="77777777" w:rsidR="00796055" w:rsidRPr="00DB0924" w:rsidRDefault="00796055" w:rsidP="009D4E44">
            <w:pPr>
              <w:keepLines/>
              <w:widowControl w:val="0"/>
              <w:spacing w:line="276" w:lineRule="auto"/>
              <w:ind w:left="25"/>
              <w:rPr>
                <w:iCs/>
                <w:lang w:val="de-DE"/>
              </w:rPr>
            </w:pPr>
            <w:r w:rsidRPr="00DB0924">
              <w:rPr>
                <w:iCs/>
                <w:lang w:val="de-DE"/>
              </w:rPr>
              <w:t xml:space="preserve">  1x</w:t>
            </w:r>
          </w:p>
        </w:tc>
      </w:tr>
    </w:tbl>
    <w:p w14:paraId="74ECDBEB" w14:textId="77777777" w:rsidR="00796055" w:rsidRDefault="00796055" w:rsidP="009D4E44">
      <w:pPr>
        <w:keepLines/>
        <w:widowControl w:val="0"/>
        <w:tabs>
          <w:tab w:val="left" w:pos="900"/>
          <w:tab w:val="left" w:pos="4680"/>
          <w:tab w:val="left" w:pos="6300"/>
        </w:tabs>
        <w:spacing w:line="276" w:lineRule="auto"/>
        <w:jc w:val="both"/>
        <w:rPr>
          <w:bCs/>
        </w:rPr>
      </w:pPr>
    </w:p>
    <w:p w14:paraId="3DBDC0BB" w14:textId="77777777" w:rsidR="00796055" w:rsidRPr="00407452" w:rsidRDefault="00796055" w:rsidP="009D4E44">
      <w:pPr>
        <w:keepLines/>
        <w:widowControl w:val="0"/>
        <w:spacing w:line="276" w:lineRule="auto"/>
        <w:jc w:val="both"/>
        <w:rPr>
          <w:u w:val="single"/>
        </w:rPr>
      </w:pPr>
      <w:r w:rsidRPr="00407452">
        <w:rPr>
          <w:u w:val="single"/>
        </w:rPr>
        <w:t>Spektrum účinnosti:</w:t>
      </w:r>
    </w:p>
    <w:p w14:paraId="3397913D" w14:textId="77777777" w:rsidR="00796055" w:rsidRPr="00407452" w:rsidRDefault="00796055" w:rsidP="009D4E44">
      <w:pPr>
        <w:keepLines/>
        <w:widowControl w:val="0"/>
        <w:spacing w:line="276" w:lineRule="auto"/>
        <w:jc w:val="both"/>
      </w:pPr>
      <w:r w:rsidRPr="00407452">
        <w:t xml:space="preserve">Produkt </w:t>
      </w:r>
      <w:proofErr w:type="spellStart"/>
      <w:r w:rsidRPr="00407452">
        <w:t>S</w:t>
      </w:r>
      <w:r>
        <w:t>hyfo</w:t>
      </w:r>
      <w:proofErr w:type="spellEnd"/>
      <w:r w:rsidRPr="00407452">
        <w:t xml:space="preserve"> v dávce 3 l/ha reguluje následující plevele: </w:t>
      </w:r>
    </w:p>
    <w:p w14:paraId="58AB99B1" w14:textId="77777777" w:rsidR="00796055" w:rsidRPr="00407452" w:rsidRDefault="00796055" w:rsidP="009D4E44">
      <w:pPr>
        <w:keepLines/>
        <w:widowControl w:val="0"/>
        <w:autoSpaceDE w:val="0"/>
        <w:autoSpaceDN w:val="0"/>
        <w:adjustRightInd w:val="0"/>
        <w:spacing w:line="276" w:lineRule="auto"/>
        <w:jc w:val="both"/>
      </w:pPr>
      <w:r w:rsidRPr="00407452">
        <w:lastRenderedPageBreak/>
        <w:t>lipnice roční</w:t>
      </w:r>
      <w:r>
        <w:t xml:space="preserve">, </w:t>
      </w:r>
      <w:r w:rsidRPr="00407452">
        <w:t xml:space="preserve">ptačinec prostřední, šťovík tupolistý, jílek </w:t>
      </w:r>
      <w:proofErr w:type="gramStart"/>
      <w:r w:rsidRPr="00407452">
        <w:t>mnohokvětý ,</w:t>
      </w:r>
      <w:proofErr w:type="gramEnd"/>
      <w:r w:rsidRPr="00407452">
        <w:t xml:space="preserve"> rmeny, rozrazily, bojínek luční, rožec </w:t>
      </w:r>
      <w:proofErr w:type="spellStart"/>
      <w:r w:rsidRPr="00407452">
        <w:t>pramenišťní</w:t>
      </w:r>
      <w:proofErr w:type="spellEnd"/>
      <w:r w:rsidRPr="00407452">
        <w:t>, kostřava luční a psárka luční.</w:t>
      </w:r>
    </w:p>
    <w:p w14:paraId="4A33EE8C" w14:textId="77777777" w:rsidR="00796055" w:rsidRPr="00407452" w:rsidRDefault="00796055" w:rsidP="009D4E44">
      <w:pPr>
        <w:keepLines/>
        <w:widowControl w:val="0"/>
        <w:spacing w:line="276" w:lineRule="auto"/>
        <w:jc w:val="both"/>
        <w:rPr>
          <w:color w:val="FF0000"/>
          <w:u w:val="single"/>
        </w:rPr>
      </w:pPr>
    </w:p>
    <w:p w14:paraId="45534321" w14:textId="77777777" w:rsidR="00796055" w:rsidRPr="00407452" w:rsidRDefault="00796055" w:rsidP="009D4E44">
      <w:pPr>
        <w:keepLines/>
        <w:widowControl w:val="0"/>
        <w:spacing w:line="276" w:lineRule="auto"/>
        <w:jc w:val="both"/>
        <w:rPr>
          <w:u w:val="single"/>
        </w:rPr>
      </w:pPr>
      <w:r w:rsidRPr="00407452">
        <w:rPr>
          <w:rFonts w:eastAsia="MS Mincho"/>
          <w:u w:val="single"/>
          <w:lang w:eastAsia="fr-BE"/>
        </w:rPr>
        <w:t xml:space="preserve">1. Strniště, dočasně neobdělávaná půda </w:t>
      </w:r>
    </w:p>
    <w:p w14:paraId="264333C3" w14:textId="77777777" w:rsidR="00796055" w:rsidRPr="00407452" w:rsidRDefault="00796055" w:rsidP="009D4E44">
      <w:pPr>
        <w:keepLines/>
        <w:widowControl w:val="0"/>
        <w:spacing w:line="276" w:lineRule="auto"/>
        <w:jc w:val="both"/>
      </w:pPr>
      <w:r w:rsidRPr="00407452">
        <w:t>V dávce 1,5-3 l/ha proti jednoletým plevelům nejpozději 2 dny před zpracováním půdy nebo výsadbou/setím další plodiny;</w:t>
      </w:r>
    </w:p>
    <w:p w14:paraId="7B259375" w14:textId="77777777" w:rsidR="00796055" w:rsidRPr="00407452" w:rsidRDefault="00796055" w:rsidP="009D4E44">
      <w:pPr>
        <w:keepLines/>
        <w:widowControl w:val="0"/>
        <w:spacing w:line="276" w:lineRule="auto"/>
        <w:jc w:val="both"/>
      </w:pPr>
      <w:r w:rsidRPr="00407452">
        <w:t>V dávce 2-3 l/ha proti pýru plazivému v případě nižšího zaplevelení.</w:t>
      </w:r>
    </w:p>
    <w:p w14:paraId="6B96E49D" w14:textId="77777777" w:rsidR="00796055" w:rsidRPr="00407452" w:rsidRDefault="00796055" w:rsidP="009D4E44">
      <w:pPr>
        <w:keepLines/>
        <w:widowControl w:val="0"/>
        <w:spacing w:line="276" w:lineRule="auto"/>
        <w:jc w:val="both"/>
        <w:rPr>
          <w:color w:val="FF0000"/>
          <w:u w:val="single"/>
        </w:rPr>
      </w:pPr>
    </w:p>
    <w:p w14:paraId="16CD57A5" w14:textId="77777777" w:rsidR="00796055" w:rsidRPr="00407452" w:rsidRDefault="00796055" w:rsidP="009D4E44">
      <w:pPr>
        <w:keepLines/>
        <w:widowControl w:val="0"/>
        <w:spacing w:line="276" w:lineRule="auto"/>
        <w:jc w:val="both"/>
        <w:rPr>
          <w:rFonts w:eastAsia="MS Mincho"/>
          <w:u w:val="single"/>
          <w:lang w:eastAsia="fr-BE"/>
        </w:rPr>
      </w:pPr>
      <w:r w:rsidRPr="00407452">
        <w:rPr>
          <w:rFonts w:eastAsia="MS Mincho"/>
          <w:u w:val="single"/>
          <w:lang w:eastAsia="fr-BE"/>
        </w:rPr>
        <w:t xml:space="preserve">2. Lesní hospodářství – </w:t>
      </w:r>
      <w:proofErr w:type="gramStart"/>
      <w:r w:rsidRPr="00407452">
        <w:rPr>
          <w:rFonts w:eastAsia="MS Mincho"/>
          <w:u w:val="single"/>
          <w:lang w:eastAsia="fr-BE"/>
        </w:rPr>
        <w:t>výsadby  jehličnatých</w:t>
      </w:r>
      <w:proofErr w:type="gramEnd"/>
      <w:r w:rsidRPr="00407452">
        <w:rPr>
          <w:rFonts w:eastAsia="MS Mincho"/>
          <w:u w:val="single"/>
          <w:lang w:eastAsia="fr-BE"/>
        </w:rPr>
        <w:t xml:space="preserve"> a listnatých stromů, lesní školky </w:t>
      </w:r>
    </w:p>
    <w:p w14:paraId="5EA80B1D" w14:textId="77777777" w:rsidR="00796055" w:rsidRPr="00407452" w:rsidRDefault="00796055" w:rsidP="009D4E44">
      <w:pPr>
        <w:keepLines/>
        <w:widowControl w:val="0"/>
        <w:spacing w:line="276" w:lineRule="auto"/>
        <w:jc w:val="both"/>
      </w:pPr>
      <w:r w:rsidRPr="00407452">
        <w:t>V dávce 1,5 až 2 l/ha k celoplošnému ošetření lesních školek po výsadbě, v období vegetačního klidu proti jednoděložným plevelům.</w:t>
      </w:r>
    </w:p>
    <w:p w14:paraId="6FBF3DE2" w14:textId="77777777" w:rsidR="00796055" w:rsidRPr="00407452" w:rsidRDefault="00796055" w:rsidP="009D4E44">
      <w:pPr>
        <w:keepLines/>
        <w:widowControl w:val="0"/>
        <w:spacing w:line="276" w:lineRule="auto"/>
        <w:jc w:val="both"/>
      </w:pPr>
      <w:r w:rsidRPr="00407452">
        <w:rPr>
          <w:u w:val="single"/>
        </w:rPr>
        <w:t>Upozornění:</w:t>
      </w:r>
      <w:r w:rsidRPr="00407452">
        <w:t xml:space="preserve"> Neošetřujte sazenice okrasných dřevin a </w:t>
      </w:r>
      <w:proofErr w:type="gramStart"/>
      <w:r w:rsidRPr="00407452">
        <w:t>vánočních  stromků</w:t>
      </w:r>
      <w:proofErr w:type="gramEnd"/>
      <w:r w:rsidRPr="00407452">
        <w:t>.</w:t>
      </w:r>
    </w:p>
    <w:p w14:paraId="16B60BF4" w14:textId="77777777" w:rsidR="00796055" w:rsidRPr="00407452" w:rsidRDefault="00796055" w:rsidP="009D4E44">
      <w:pPr>
        <w:keepLines/>
        <w:widowControl w:val="0"/>
        <w:spacing w:line="276" w:lineRule="auto"/>
        <w:jc w:val="both"/>
      </w:pPr>
      <w:r w:rsidRPr="00407452">
        <w:t>V dávce 3 l/ha proti dřevnatým plevelům (kapradina, buk, javor, dub, líska, vrba).</w:t>
      </w:r>
    </w:p>
    <w:p w14:paraId="60F54510" w14:textId="77777777" w:rsidR="00796055" w:rsidRPr="00407452" w:rsidRDefault="00796055" w:rsidP="009D4E44">
      <w:pPr>
        <w:keepLines/>
        <w:widowControl w:val="0"/>
        <w:spacing w:line="276" w:lineRule="auto"/>
        <w:jc w:val="both"/>
      </w:pPr>
      <w:r w:rsidRPr="00407452">
        <w:rPr>
          <w:u w:val="single"/>
        </w:rPr>
        <w:t>Upozornění:</w:t>
      </w:r>
      <w:r w:rsidRPr="00407452">
        <w:t xml:space="preserve"> Kapradinu ošetřujte, když jsou vyvinuty první listy, vždy před stárnutím rostlin.</w:t>
      </w:r>
    </w:p>
    <w:p w14:paraId="3C676435" w14:textId="77777777" w:rsidR="00796055" w:rsidRPr="00407452" w:rsidRDefault="00796055" w:rsidP="009D4E44">
      <w:pPr>
        <w:keepLines/>
        <w:widowControl w:val="0"/>
        <w:spacing w:line="276" w:lineRule="auto"/>
        <w:jc w:val="both"/>
        <w:rPr>
          <w:color w:val="FF0000"/>
          <w:u w:val="single"/>
        </w:rPr>
      </w:pPr>
    </w:p>
    <w:p w14:paraId="657C2695" w14:textId="77777777" w:rsidR="00796055" w:rsidRPr="00407452" w:rsidRDefault="00796055" w:rsidP="009D4E44">
      <w:pPr>
        <w:keepLines/>
        <w:widowControl w:val="0"/>
        <w:spacing w:line="276" w:lineRule="auto"/>
        <w:jc w:val="both"/>
        <w:rPr>
          <w:u w:val="single"/>
        </w:rPr>
      </w:pPr>
      <w:r w:rsidRPr="00407452">
        <w:rPr>
          <w:u w:val="single"/>
        </w:rPr>
        <w:t xml:space="preserve">3. Okrasné rostliny </w:t>
      </w:r>
    </w:p>
    <w:p w14:paraId="66E12075" w14:textId="77777777" w:rsidR="00796055" w:rsidRPr="00407452" w:rsidRDefault="00796055" w:rsidP="009D4E44">
      <w:pPr>
        <w:keepLines/>
        <w:widowControl w:val="0"/>
        <w:spacing w:line="276" w:lineRule="auto"/>
        <w:jc w:val="both"/>
      </w:pPr>
      <w:r w:rsidRPr="00407452">
        <w:t>V dávce 1,5 l/ha proti jednoletým plevelům nejpozději 2 dny před výsadbou/zpracováním půdy.</w:t>
      </w:r>
    </w:p>
    <w:p w14:paraId="65A70BC8" w14:textId="77777777" w:rsidR="00796055" w:rsidRDefault="00796055" w:rsidP="009D4E44">
      <w:pPr>
        <w:keepLines/>
        <w:widowControl w:val="0"/>
        <w:spacing w:line="276" w:lineRule="auto"/>
        <w:jc w:val="both"/>
        <w:rPr>
          <w:u w:val="single"/>
        </w:rPr>
      </w:pPr>
    </w:p>
    <w:p w14:paraId="547BEB58" w14:textId="77777777" w:rsidR="00796055" w:rsidRPr="00407452" w:rsidRDefault="00796055" w:rsidP="009D4E44">
      <w:pPr>
        <w:keepLines/>
        <w:widowControl w:val="0"/>
        <w:spacing w:line="276" w:lineRule="auto"/>
        <w:jc w:val="both"/>
        <w:rPr>
          <w:u w:val="single"/>
        </w:rPr>
      </w:pPr>
      <w:r w:rsidRPr="00407452">
        <w:rPr>
          <w:u w:val="single"/>
        </w:rPr>
        <w:t>Termín aplikace:</w:t>
      </w:r>
    </w:p>
    <w:p w14:paraId="31007A31" w14:textId="77777777" w:rsidR="00796055" w:rsidRPr="00407452" w:rsidRDefault="00796055" w:rsidP="009D4E44">
      <w:pPr>
        <w:keepLines/>
        <w:widowControl w:val="0"/>
        <w:spacing w:line="276" w:lineRule="auto"/>
        <w:jc w:val="both"/>
      </w:pPr>
      <w:r w:rsidRPr="00407452">
        <w:t>Přípravek je účinný, pokud jsou plevele ošetřeny po vyklíčení, když dosáhnou fáze aktivního růstu listů (od BBCH 10).</w:t>
      </w:r>
    </w:p>
    <w:p w14:paraId="7A5C80DD" w14:textId="77777777" w:rsidR="00796055" w:rsidRPr="00407452" w:rsidRDefault="00796055" w:rsidP="009D4E44">
      <w:pPr>
        <w:keepLines/>
        <w:widowControl w:val="0"/>
        <w:spacing w:line="276" w:lineRule="auto"/>
        <w:jc w:val="both"/>
      </w:pPr>
      <w:r w:rsidRPr="00407452">
        <w:t xml:space="preserve">Vytrvalé dvouděložné plevele jsou nejcitlivější ve fázi kvetení (BBCH </w:t>
      </w:r>
      <w:proofErr w:type="gramStart"/>
      <w:r w:rsidRPr="00407452">
        <w:t>60 -69</w:t>
      </w:r>
      <w:proofErr w:type="gramEnd"/>
      <w:r w:rsidRPr="00407452">
        <w:t xml:space="preserve">). </w:t>
      </w:r>
    </w:p>
    <w:p w14:paraId="49C8A109" w14:textId="77777777" w:rsidR="00796055" w:rsidRPr="00407452" w:rsidRDefault="00796055" w:rsidP="009D4E44">
      <w:pPr>
        <w:keepLines/>
        <w:widowControl w:val="0"/>
        <w:spacing w:line="276" w:lineRule="auto"/>
        <w:jc w:val="both"/>
      </w:pPr>
      <w:r w:rsidRPr="00407452">
        <w:t>Vytrvalé jednoděložné plevele musí být ve fázi 4 až 5 listů, když dosáhnou výšky 10 až 15 cm (BBCH 14-15).</w:t>
      </w:r>
    </w:p>
    <w:p w14:paraId="30D6AEC3" w14:textId="77777777" w:rsidR="00796055" w:rsidRPr="00407452" w:rsidRDefault="00796055" w:rsidP="009D4E44">
      <w:pPr>
        <w:keepLines/>
        <w:widowControl w:val="0"/>
        <w:spacing w:line="276" w:lineRule="auto"/>
        <w:jc w:val="both"/>
      </w:pPr>
      <w:r w:rsidRPr="00407452">
        <w:t>Jednoleté jednoděložné a dvouděložné plevele by měly dosáhnout výšky nejméně 5 cm nebo fáze růstu nejméně 2 listů (BBCH 12).</w:t>
      </w:r>
    </w:p>
    <w:p w14:paraId="36FB362C" w14:textId="77777777" w:rsidR="00796055" w:rsidRPr="00407452" w:rsidRDefault="00796055" w:rsidP="009D4E44">
      <w:pPr>
        <w:keepLines/>
        <w:widowControl w:val="0"/>
        <w:spacing w:line="276" w:lineRule="auto"/>
        <w:jc w:val="both"/>
      </w:pPr>
      <w:r w:rsidRPr="00407452">
        <w:t xml:space="preserve">Na </w:t>
      </w:r>
      <w:r w:rsidRPr="00407452">
        <w:rPr>
          <w:rFonts w:eastAsia="MS Mincho"/>
          <w:lang w:eastAsia="fr-BE"/>
        </w:rPr>
        <w:t>neobdělávané zemědělské půdě</w:t>
      </w:r>
      <w:r w:rsidRPr="00407452">
        <w:t xml:space="preserve"> se doporučuje ošetřovat jednoleté jednoděložné plevele.</w:t>
      </w:r>
    </w:p>
    <w:p w14:paraId="5E5A0CD3" w14:textId="77777777" w:rsidR="00796055" w:rsidRPr="00407452" w:rsidRDefault="00796055" w:rsidP="009D4E44">
      <w:pPr>
        <w:keepLines/>
        <w:widowControl w:val="0"/>
        <w:spacing w:line="276" w:lineRule="auto"/>
        <w:jc w:val="both"/>
      </w:pPr>
      <w:r w:rsidRPr="00407452">
        <w:t xml:space="preserve">před začátkem sloupkování (BBCH 30). </w:t>
      </w:r>
    </w:p>
    <w:p w14:paraId="3FAAE87F" w14:textId="77777777" w:rsidR="003A78CD" w:rsidRPr="00407452" w:rsidRDefault="003A78CD" w:rsidP="009D4E44">
      <w:pPr>
        <w:keepLines/>
        <w:widowControl w:val="0"/>
        <w:spacing w:line="276" w:lineRule="auto"/>
        <w:jc w:val="both"/>
        <w:rPr>
          <w:color w:val="FF0000"/>
          <w:u w:val="single"/>
        </w:rPr>
      </w:pPr>
    </w:p>
    <w:p w14:paraId="1AA634EB" w14:textId="77777777" w:rsidR="00796055" w:rsidRPr="00407452" w:rsidRDefault="00796055" w:rsidP="009D4E44">
      <w:pPr>
        <w:keepLines/>
        <w:widowControl w:val="0"/>
        <w:spacing w:line="276" w:lineRule="auto"/>
        <w:jc w:val="both"/>
        <w:rPr>
          <w:u w:val="single"/>
        </w:rPr>
      </w:pPr>
      <w:r w:rsidRPr="00407452">
        <w:rPr>
          <w:u w:val="single"/>
        </w:rPr>
        <w:t>Fytotoxicita:</w:t>
      </w:r>
    </w:p>
    <w:p w14:paraId="7548DA9C" w14:textId="77777777" w:rsidR="00796055" w:rsidRPr="00407452" w:rsidRDefault="00796055" w:rsidP="009D4E44">
      <w:pPr>
        <w:keepLines/>
        <w:widowControl w:val="0"/>
        <w:spacing w:line="276" w:lineRule="auto"/>
        <w:jc w:val="both"/>
      </w:pPr>
      <w:r w:rsidRPr="00407452">
        <w:t>Přípravek je neselektivní herbicid a má fytotoxické účinky na zelené části pěstovaných rostlin.</w:t>
      </w:r>
    </w:p>
    <w:p w14:paraId="06F77834" w14:textId="77777777" w:rsidR="00796055" w:rsidRPr="00407452" w:rsidRDefault="00796055" w:rsidP="009D4E44">
      <w:pPr>
        <w:keepLines/>
        <w:widowControl w:val="0"/>
        <w:spacing w:line="276" w:lineRule="auto"/>
        <w:jc w:val="both"/>
      </w:pPr>
      <w:r w:rsidRPr="00407452">
        <w:t xml:space="preserve">Je třeba vyhnout se zasažení zelených částí ošetřovaných rostlin. </w:t>
      </w:r>
    </w:p>
    <w:p w14:paraId="5ECB1B29" w14:textId="77777777" w:rsidR="00796055" w:rsidRPr="00407452" w:rsidRDefault="00796055" w:rsidP="009D4E44">
      <w:pPr>
        <w:keepLines/>
        <w:widowControl w:val="0"/>
        <w:tabs>
          <w:tab w:val="left" w:pos="1134"/>
        </w:tabs>
        <w:spacing w:line="276" w:lineRule="auto"/>
        <w:ind w:hanging="6"/>
        <w:jc w:val="both"/>
        <w:outlineLvl w:val="0"/>
        <w:rPr>
          <w:bCs/>
        </w:rPr>
      </w:pPr>
      <w:r w:rsidRPr="00407452">
        <w:rPr>
          <w:bCs/>
        </w:rPr>
        <w:t>Přípravek nesmí zasáhnout okolní porosty ani oseté pozemky nebo pozemky určené k setí.</w:t>
      </w:r>
    </w:p>
    <w:p w14:paraId="30DDDD8B" w14:textId="77777777" w:rsidR="00796055" w:rsidRPr="00407452" w:rsidRDefault="00796055" w:rsidP="009D4E44">
      <w:pPr>
        <w:keepLines/>
        <w:widowControl w:val="0"/>
        <w:spacing w:line="276" w:lineRule="auto"/>
        <w:jc w:val="both"/>
        <w:rPr>
          <w:color w:val="FF0000"/>
          <w:u w:val="single"/>
        </w:rPr>
      </w:pPr>
    </w:p>
    <w:p w14:paraId="4A88FBAE" w14:textId="77777777" w:rsidR="00796055" w:rsidRPr="00407452" w:rsidRDefault="00796055" w:rsidP="009D4E44">
      <w:pPr>
        <w:keepLines/>
        <w:widowControl w:val="0"/>
        <w:spacing w:line="276" w:lineRule="auto"/>
        <w:jc w:val="both"/>
        <w:rPr>
          <w:u w:val="single"/>
        </w:rPr>
      </w:pPr>
      <w:r w:rsidRPr="00407452">
        <w:rPr>
          <w:u w:val="single"/>
        </w:rPr>
        <w:t>Následné plodiny:</w:t>
      </w:r>
    </w:p>
    <w:p w14:paraId="042C286B" w14:textId="77777777" w:rsidR="00796055" w:rsidRPr="00407452" w:rsidRDefault="00796055" w:rsidP="009D4E44">
      <w:pPr>
        <w:keepLines/>
        <w:widowControl w:val="0"/>
        <w:spacing w:line="276" w:lineRule="auto"/>
        <w:jc w:val="both"/>
        <w:rPr>
          <w:bCs/>
        </w:rPr>
      </w:pPr>
      <w:r w:rsidRPr="00407452">
        <w:rPr>
          <w:bCs/>
        </w:rPr>
        <w:t>Výsadba stromů, keřů a jiných plodin je povolena 7 dnů po ošetření, výsev trav 5 dnů po ošetření.</w:t>
      </w:r>
    </w:p>
    <w:p w14:paraId="2D173B0F" w14:textId="77777777" w:rsidR="00796055" w:rsidRPr="00407452" w:rsidRDefault="00796055" w:rsidP="009D4E44">
      <w:pPr>
        <w:keepLines/>
        <w:widowControl w:val="0"/>
        <w:spacing w:line="276" w:lineRule="auto"/>
        <w:jc w:val="both"/>
        <w:rPr>
          <w:color w:val="FF0000"/>
        </w:rPr>
      </w:pPr>
    </w:p>
    <w:p w14:paraId="6F416C0A" w14:textId="77777777" w:rsidR="00796055" w:rsidRPr="00407452" w:rsidRDefault="00796055" w:rsidP="009D4E44">
      <w:pPr>
        <w:keepLines/>
        <w:widowControl w:val="0"/>
        <w:spacing w:line="276" w:lineRule="auto"/>
        <w:jc w:val="both"/>
        <w:rPr>
          <w:bCs/>
          <w:i/>
          <w:u w:val="single"/>
        </w:rPr>
      </w:pPr>
      <w:r w:rsidRPr="00407452">
        <w:rPr>
          <w:bCs/>
          <w:u w:val="single"/>
        </w:rPr>
        <w:t xml:space="preserve">Čištění zařízení pro aplikaci přípravků: </w:t>
      </w:r>
    </w:p>
    <w:p w14:paraId="3BDAA150" w14:textId="77777777" w:rsidR="00796055" w:rsidRPr="00407452" w:rsidRDefault="00796055" w:rsidP="009D4E44">
      <w:pPr>
        <w:keepLines/>
        <w:widowControl w:val="0"/>
        <w:spacing w:line="276" w:lineRule="auto"/>
        <w:jc w:val="both"/>
      </w:pPr>
      <w:r w:rsidRPr="00407452">
        <w:t xml:space="preserve">Aplikační zařízení okamžitě po použití vyprázdněte a opakovaně (min. 3x) vypláchněte vodou (vždy min. čtvrtinou objemu nádrže postřikovače), případně se asanuje 3% roztokem sody a propláchne vodou v souladu s návodem na jeho použití. </w:t>
      </w:r>
    </w:p>
    <w:p w14:paraId="4D6B4045" w14:textId="77777777" w:rsidR="00796055" w:rsidRPr="00407452" w:rsidRDefault="00796055" w:rsidP="009D4E44">
      <w:pPr>
        <w:keepLines/>
        <w:widowControl w:val="0"/>
        <w:spacing w:line="276" w:lineRule="auto"/>
        <w:jc w:val="both"/>
      </w:pPr>
      <w:r w:rsidRPr="00407452">
        <w:t>Nedostatečné vypláchnutí aplikačního zařízení může způsobit poškození následně ošetřovných plodin.</w:t>
      </w:r>
    </w:p>
    <w:p w14:paraId="268D787A" w14:textId="77777777" w:rsidR="00796055" w:rsidRDefault="00796055" w:rsidP="009D4E44">
      <w:pPr>
        <w:keepLines/>
        <w:widowControl w:val="0"/>
        <w:tabs>
          <w:tab w:val="left" w:pos="900"/>
          <w:tab w:val="left" w:pos="4680"/>
          <w:tab w:val="left" w:pos="6300"/>
        </w:tabs>
        <w:spacing w:line="276" w:lineRule="auto"/>
        <w:jc w:val="both"/>
        <w:rPr>
          <w:bCs/>
        </w:rPr>
      </w:pPr>
    </w:p>
    <w:p w14:paraId="1C5398E5" w14:textId="77777777" w:rsidR="00796055" w:rsidRPr="001D1236" w:rsidRDefault="00796055" w:rsidP="009D4E44">
      <w:pPr>
        <w:keepLines/>
        <w:widowControl w:val="0"/>
        <w:spacing w:line="276" w:lineRule="auto"/>
        <w:jc w:val="both"/>
      </w:pPr>
      <w:r w:rsidRPr="001D1236">
        <w:t>Tabulka ochranných vzdáleností stanovených s ohledem na ochranu necílových organismů</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1"/>
        <w:gridCol w:w="1100"/>
        <w:gridCol w:w="1078"/>
        <w:gridCol w:w="1078"/>
        <w:gridCol w:w="1078"/>
      </w:tblGrid>
      <w:tr w:rsidR="00796055" w:rsidRPr="0081721F" w14:paraId="1DF8153E" w14:textId="77777777" w:rsidTr="00B96CC6">
        <w:trPr>
          <w:trHeight w:val="340"/>
          <w:jc w:val="center"/>
        </w:trPr>
        <w:tc>
          <w:tcPr>
            <w:tcW w:w="4931" w:type="dxa"/>
            <w:shd w:val="clear" w:color="auto" w:fill="FFFFFF"/>
            <w:vAlign w:val="center"/>
          </w:tcPr>
          <w:p w14:paraId="4E1D41FD" w14:textId="77777777" w:rsidR="00796055" w:rsidRPr="00BB6221" w:rsidRDefault="00796055" w:rsidP="009D4E44">
            <w:pPr>
              <w:keepLines/>
              <w:widowControl w:val="0"/>
              <w:spacing w:line="276" w:lineRule="auto"/>
            </w:pPr>
            <w:r w:rsidRPr="00BB6221">
              <w:t>Plodina</w:t>
            </w:r>
          </w:p>
        </w:tc>
        <w:tc>
          <w:tcPr>
            <w:tcW w:w="1100" w:type="dxa"/>
            <w:vAlign w:val="center"/>
          </w:tcPr>
          <w:p w14:paraId="5379549C" w14:textId="77777777" w:rsidR="00796055" w:rsidRPr="00BB6221" w:rsidRDefault="00796055" w:rsidP="009D4E44">
            <w:pPr>
              <w:keepLines/>
              <w:widowControl w:val="0"/>
              <w:spacing w:line="276" w:lineRule="auto"/>
            </w:pPr>
            <w:r w:rsidRPr="00BB6221">
              <w:t xml:space="preserve">bez </w:t>
            </w:r>
          </w:p>
          <w:p w14:paraId="70AFCC5F" w14:textId="77777777" w:rsidR="00796055" w:rsidRPr="00BB6221" w:rsidRDefault="00796055" w:rsidP="009D4E44">
            <w:pPr>
              <w:keepLines/>
              <w:widowControl w:val="0"/>
              <w:spacing w:line="276" w:lineRule="auto"/>
            </w:pPr>
            <w:r w:rsidRPr="00BB6221">
              <w:t>redukce</w:t>
            </w:r>
          </w:p>
        </w:tc>
        <w:tc>
          <w:tcPr>
            <w:tcW w:w="1078" w:type="dxa"/>
            <w:vAlign w:val="center"/>
          </w:tcPr>
          <w:p w14:paraId="23404157" w14:textId="77777777" w:rsidR="00796055" w:rsidRPr="00BB6221" w:rsidRDefault="00796055" w:rsidP="009D4E44">
            <w:pPr>
              <w:keepLines/>
              <w:widowControl w:val="0"/>
              <w:spacing w:line="276" w:lineRule="auto"/>
            </w:pPr>
            <w:r w:rsidRPr="00BB6221">
              <w:t xml:space="preserve">tryska </w:t>
            </w:r>
          </w:p>
          <w:p w14:paraId="73175E93" w14:textId="77777777" w:rsidR="00796055" w:rsidRPr="00BB6221" w:rsidRDefault="00796055" w:rsidP="009D4E44">
            <w:pPr>
              <w:keepLines/>
              <w:widowControl w:val="0"/>
              <w:spacing w:line="276" w:lineRule="auto"/>
            </w:pPr>
            <w:r w:rsidRPr="00BB6221">
              <w:t>50 %</w:t>
            </w:r>
          </w:p>
        </w:tc>
        <w:tc>
          <w:tcPr>
            <w:tcW w:w="1078" w:type="dxa"/>
            <w:vAlign w:val="center"/>
          </w:tcPr>
          <w:p w14:paraId="6294218A" w14:textId="77777777" w:rsidR="00796055" w:rsidRPr="00BB6221" w:rsidRDefault="00796055" w:rsidP="009D4E44">
            <w:pPr>
              <w:keepLines/>
              <w:widowControl w:val="0"/>
              <w:spacing w:line="276" w:lineRule="auto"/>
            </w:pPr>
            <w:r w:rsidRPr="00BB6221">
              <w:t xml:space="preserve">tryska </w:t>
            </w:r>
          </w:p>
          <w:p w14:paraId="67D799F3" w14:textId="77777777" w:rsidR="00796055" w:rsidRPr="00BB6221" w:rsidRDefault="00796055" w:rsidP="009D4E44">
            <w:pPr>
              <w:keepLines/>
              <w:widowControl w:val="0"/>
              <w:spacing w:line="276" w:lineRule="auto"/>
            </w:pPr>
            <w:r w:rsidRPr="00BB6221">
              <w:t>75 %</w:t>
            </w:r>
          </w:p>
        </w:tc>
        <w:tc>
          <w:tcPr>
            <w:tcW w:w="1078" w:type="dxa"/>
            <w:vAlign w:val="center"/>
          </w:tcPr>
          <w:p w14:paraId="5539F1EB" w14:textId="77777777" w:rsidR="00796055" w:rsidRPr="00BB6221" w:rsidRDefault="00796055" w:rsidP="009D4E44">
            <w:pPr>
              <w:keepLines/>
              <w:widowControl w:val="0"/>
              <w:spacing w:line="276" w:lineRule="auto"/>
            </w:pPr>
            <w:r w:rsidRPr="00BB6221">
              <w:t xml:space="preserve">tryska </w:t>
            </w:r>
          </w:p>
          <w:p w14:paraId="2B029AC4" w14:textId="77777777" w:rsidR="00796055" w:rsidRPr="00BB6221" w:rsidRDefault="00796055" w:rsidP="009D4E44">
            <w:pPr>
              <w:keepLines/>
              <w:widowControl w:val="0"/>
              <w:spacing w:line="276" w:lineRule="auto"/>
            </w:pPr>
            <w:r w:rsidRPr="00BB6221">
              <w:t>90 %</w:t>
            </w:r>
          </w:p>
        </w:tc>
      </w:tr>
      <w:tr w:rsidR="00796055" w:rsidRPr="0081721F" w14:paraId="0FA01955" w14:textId="77777777" w:rsidTr="00B96CC6">
        <w:trPr>
          <w:trHeight w:val="340"/>
          <w:jc w:val="center"/>
        </w:trPr>
        <w:tc>
          <w:tcPr>
            <w:tcW w:w="9265" w:type="dxa"/>
            <w:gridSpan w:val="5"/>
            <w:shd w:val="clear" w:color="auto" w:fill="FFFFFF"/>
            <w:vAlign w:val="center"/>
          </w:tcPr>
          <w:p w14:paraId="51539C4D" w14:textId="77777777" w:rsidR="00796055" w:rsidRPr="00BB6221" w:rsidRDefault="00796055" w:rsidP="009D4E44">
            <w:pPr>
              <w:pStyle w:val="Textvbloku"/>
              <w:keepLines/>
              <w:widowControl w:val="0"/>
              <w:spacing w:line="276" w:lineRule="auto"/>
              <w:ind w:left="0"/>
              <w:rPr>
                <w:sz w:val="24"/>
                <w:szCs w:val="24"/>
              </w:rPr>
            </w:pPr>
            <w:r w:rsidRPr="00BB6221">
              <w:rPr>
                <w:sz w:val="24"/>
                <w:szCs w:val="24"/>
              </w:rPr>
              <w:t>Ochranná vzdálenost od okraje ošetřovaného pozemku s ohledem na ochranu necílových rostlin [m]</w:t>
            </w:r>
          </w:p>
        </w:tc>
      </w:tr>
      <w:tr w:rsidR="00796055" w:rsidRPr="0081721F" w14:paraId="45A8E740" w14:textId="77777777" w:rsidTr="00B96CC6">
        <w:trPr>
          <w:trHeight w:val="344"/>
          <w:jc w:val="center"/>
        </w:trPr>
        <w:tc>
          <w:tcPr>
            <w:tcW w:w="4931" w:type="dxa"/>
            <w:shd w:val="clear" w:color="auto" w:fill="FFFFFF"/>
          </w:tcPr>
          <w:p w14:paraId="0BF87FD0" w14:textId="77777777" w:rsidR="00796055" w:rsidRPr="00BB6221" w:rsidRDefault="00796055" w:rsidP="009D4E44">
            <w:pPr>
              <w:pStyle w:val="Zhlav"/>
              <w:keepLines/>
              <w:widowControl w:val="0"/>
              <w:tabs>
                <w:tab w:val="clear" w:pos="4536"/>
                <w:tab w:val="clear" w:pos="9072"/>
              </w:tabs>
              <w:spacing w:line="276" w:lineRule="auto"/>
              <w:ind w:right="119"/>
              <w:rPr>
                <w:bCs/>
                <w:iCs/>
                <w:sz w:val="24"/>
                <w:szCs w:val="24"/>
              </w:rPr>
            </w:pPr>
            <w:proofErr w:type="spellStart"/>
            <w:r w:rsidRPr="00BB6221">
              <w:rPr>
                <w:bCs/>
                <w:sz w:val="24"/>
                <w:szCs w:val="24"/>
                <w:lang w:val="en-GB"/>
              </w:rPr>
              <w:t>Aplikační</w:t>
            </w:r>
            <w:proofErr w:type="spellEnd"/>
            <w:r w:rsidRPr="00BB6221">
              <w:rPr>
                <w:bCs/>
                <w:sz w:val="24"/>
                <w:szCs w:val="24"/>
                <w:lang w:val="en-GB"/>
              </w:rPr>
              <w:t xml:space="preserve"> </w:t>
            </w:r>
            <w:proofErr w:type="spellStart"/>
            <w:r w:rsidRPr="00BB6221">
              <w:rPr>
                <w:bCs/>
                <w:sz w:val="24"/>
                <w:szCs w:val="24"/>
                <w:lang w:val="en-GB"/>
              </w:rPr>
              <w:t>dávka</w:t>
            </w:r>
            <w:proofErr w:type="spellEnd"/>
            <w:r w:rsidRPr="00BB6221">
              <w:rPr>
                <w:bCs/>
                <w:sz w:val="24"/>
                <w:szCs w:val="24"/>
                <w:lang w:val="en-GB"/>
              </w:rPr>
              <w:t xml:space="preserve"> 3 l </w:t>
            </w:r>
            <w:proofErr w:type="spellStart"/>
            <w:r w:rsidRPr="00BB6221">
              <w:rPr>
                <w:bCs/>
                <w:sz w:val="24"/>
                <w:szCs w:val="24"/>
                <w:lang w:val="en-GB"/>
              </w:rPr>
              <w:t>přípravku</w:t>
            </w:r>
            <w:proofErr w:type="spellEnd"/>
            <w:r w:rsidRPr="00BB6221">
              <w:rPr>
                <w:bCs/>
                <w:sz w:val="24"/>
                <w:szCs w:val="24"/>
                <w:lang w:val="en-GB"/>
              </w:rPr>
              <w:t xml:space="preserve">/ha </w:t>
            </w:r>
          </w:p>
        </w:tc>
        <w:tc>
          <w:tcPr>
            <w:tcW w:w="1100" w:type="dxa"/>
          </w:tcPr>
          <w:p w14:paraId="574C0F4D" w14:textId="77777777" w:rsidR="00796055" w:rsidRPr="00BB6221" w:rsidRDefault="00796055" w:rsidP="009D4E44">
            <w:pPr>
              <w:pStyle w:val="Zhlav"/>
              <w:keepLines/>
              <w:widowControl w:val="0"/>
              <w:tabs>
                <w:tab w:val="clear" w:pos="4536"/>
                <w:tab w:val="clear" w:pos="9072"/>
              </w:tabs>
              <w:spacing w:line="276" w:lineRule="auto"/>
              <w:ind w:right="119"/>
              <w:jc w:val="center"/>
              <w:rPr>
                <w:bCs/>
                <w:iCs/>
                <w:sz w:val="24"/>
                <w:szCs w:val="24"/>
              </w:rPr>
            </w:pPr>
            <w:r w:rsidRPr="00BB6221">
              <w:rPr>
                <w:bCs/>
                <w:iCs/>
                <w:sz w:val="24"/>
                <w:szCs w:val="24"/>
              </w:rPr>
              <w:t>10</w:t>
            </w:r>
          </w:p>
        </w:tc>
        <w:tc>
          <w:tcPr>
            <w:tcW w:w="1078" w:type="dxa"/>
          </w:tcPr>
          <w:p w14:paraId="1BF3D46B" w14:textId="77777777" w:rsidR="00796055" w:rsidRPr="00BB6221" w:rsidRDefault="00796055" w:rsidP="009D4E44">
            <w:pPr>
              <w:pStyle w:val="Zhlav"/>
              <w:keepLines/>
              <w:widowControl w:val="0"/>
              <w:tabs>
                <w:tab w:val="clear" w:pos="4536"/>
                <w:tab w:val="clear" w:pos="9072"/>
              </w:tabs>
              <w:spacing w:line="276" w:lineRule="auto"/>
              <w:ind w:right="119"/>
              <w:jc w:val="center"/>
              <w:rPr>
                <w:bCs/>
                <w:iCs/>
                <w:sz w:val="24"/>
                <w:szCs w:val="24"/>
              </w:rPr>
            </w:pPr>
            <w:r w:rsidRPr="00BB6221">
              <w:rPr>
                <w:bCs/>
                <w:iCs/>
                <w:sz w:val="24"/>
                <w:szCs w:val="24"/>
              </w:rPr>
              <w:t>5</w:t>
            </w:r>
          </w:p>
        </w:tc>
        <w:tc>
          <w:tcPr>
            <w:tcW w:w="1078" w:type="dxa"/>
          </w:tcPr>
          <w:p w14:paraId="7428BF5F" w14:textId="77777777" w:rsidR="00796055" w:rsidRPr="00BB6221" w:rsidRDefault="00796055" w:rsidP="009D4E44">
            <w:pPr>
              <w:pStyle w:val="Zhlav"/>
              <w:keepLines/>
              <w:widowControl w:val="0"/>
              <w:tabs>
                <w:tab w:val="clear" w:pos="4536"/>
                <w:tab w:val="clear" w:pos="9072"/>
              </w:tabs>
              <w:spacing w:line="276" w:lineRule="auto"/>
              <w:ind w:right="119"/>
              <w:jc w:val="center"/>
              <w:rPr>
                <w:bCs/>
                <w:iCs/>
                <w:sz w:val="24"/>
                <w:szCs w:val="24"/>
              </w:rPr>
            </w:pPr>
            <w:r w:rsidRPr="00BB6221">
              <w:rPr>
                <w:bCs/>
                <w:iCs/>
                <w:sz w:val="24"/>
                <w:szCs w:val="24"/>
              </w:rPr>
              <w:t>5</w:t>
            </w:r>
          </w:p>
        </w:tc>
        <w:tc>
          <w:tcPr>
            <w:tcW w:w="1078" w:type="dxa"/>
          </w:tcPr>
          <w:p w14:paraId="5A4289AF" w14:textId="77777777" w:rsidR="00796055" w:rsidRPr="00BB6221" w:rsidRDefault="00796055" w:rsidP="009D4E44">
            <w:pPr>
              <w:pStyle w:val="Zhlav"/>
              <w:keepLines/>
              <w:widowControl w:val="0"/>
              <w:tabs>
                <w:tab w:val="clear" w:pos="4536"/>
                <w:tab w:val="clear" w:pos="9072"/>
              </w:tabs>
              <w:spacing w:line="276" w:lineRule="auto"/>
              <w:ind w:right="119"/>
              <w:jc w:val="center"/>
              <w:rPr>
                <w:bCs/>
                <w:sz w:val="24"/>
                <w:szCs w:val="24"/>
              </w:rPr>
            </w:pPr>
            <w:r w:rsidRPr="00BB6221">
              <w:rPr>
                <w:bCs/>
                <w:iCs/>
                <w:sz w:val="24"/>
                <w:szCs w:val="24"/>
              </w:rPr>
              <w:t>0</w:t>
            </w:r>
          </w:p>
        </w:tc>
      </w:tr>
      <w:tr w:rsidR="00796055" w:rsidRPr="0081721F" w14:paraId="4906918D" w14:textId="77777777" w:rsidTr="00B96CC6">
        <w:trPr>
          <w:trHeight w:val="532"/>
          <w:jc w:val="center"/>
        </w:trPr>
        <w:tc>
          <w:tcPr>
            <w:tcW w:w="4931" w:type="dxa"/>
            <w:shd w:val="clear" w:color="auto" w:fill="FFFFFF"/>
            <w:vAlign w:val="center"/>
          </w:tcPr>
          <w:p w14:paraId="7BBC5292" w14:textId="77777777" w:rsidR="00796055" w:rsidRPr="00BB6221" w:rsidRDefault="00796055" w:rsidP="009D4E44">
            <w:pPr>
              <w:keepLines/>
              <w:widowControl w:val="0"/>
              <w:tabs>
                <w:tab w:val="left" w:pos="1701"/>
              </w:tabs>
              <w:spacing w:line="276" w:lineRule="auto"/>
              <w:rPr>
                <w:bCs/>
                <w:iCs/>
              </w:rPr>
            </w:pPr>
            <w:proofErr w:type="spellStart"/>
            <w:r w:rsidRPr="00BB6221">
              <w:rPr>
                <w:bCs/>
                <w:lang w:val="en-GB"/>
              </w:rPr>
              <w:t>Aplikační</w:t>
            </w:r>
            <w:proofErr w:type="spellEnd"/>
            <w:r w:rsidRPr="00BB6221">
              <w:rPr>
                <w:bCs/>
                <w:lang w:val="en-GB"/>
              </w:rPr>
              <w:t xml:space="preserve"> </w:t>
            </w:r>
            <w:proofErr w:type="spellStart"/>
            <w:r w:rsidRPr="00BB6221">
              <w:rPr>
                <w:bCs/>
                <w:lang w:val="en-GB"/>
              </w:rPr>
              <w:t>dávka</w:t>
            </w:r>
            <w:proofErr w:type="spellEnd"/>
            <w:r w:rsidRPr="00BB6221">
              <w:rPr>
                <w:bCs/>
                <w:lang w:val="en-GB"/>
              </w:rPr>
              <w:t xml:space="preserve"> 1,5 a 2 l </w:t>
            </w:r>
            <w:proofErr w:type="spellStart"/>
            <w:r w:rsidRPr="00BB6221">
              <w:rPr>
                <w:bCs/>
                <w:lang w:val="en-GB"/>
              </w:rPr>
              <w:t>přípravku</w:t>
            </w:r>
            <w:proofErr w:type="spellEnd"/>
            <w:r w:rsidRPr="00BB6221">
              <w:rPr>
                <w:bCs/>
                <w:lang w:val="en-GB"/>
              </w:rPr>
              <w:t xml:space="preserve">/ha </w:t>
            </w:r>
          </w:p>
        </w:tc>
        <w:tc>
          <w:tcPr>
            <w:tcW w:w="1100" w:type="dxa"/>
          </w:tcPr>
          <w:p w14:paraId="02B8A075" w14:textId="77777777" w:rsidR="00796055" w:rsidRPr="00BB6221" w:rsidRDefault="00796055" w:rsidP="009D4E44">
            <w:pPr>
              <w:pStyle w:val="Zhlav"/>
              <w:keepLines/>
              <w:widowControl w:val="0"/>
              <w:tabs>
                <w:tab w:val="clear" w:pos="4536"/>
                <w:tab w:val="clear" w:pos="9072"/>
              </w:tabs>
              <w:spacing w:line="276" w:lineRule="auto"/>
              <w:ind w:right="119"/>
              <w:jc w:val="center"/>
              <w:rPr>
                <w:bCs/>
                <w:iCs/>
                <w:sz w:val="24"/>
                <w:szCs w:val="24"/>
              </w:rPr>
            </w:pPr>
            <w:r w:rsidRPr="00BB6221">
              <w:rPr>
                <w:bCs/>
                <w:iCs/>
                <w:sz w:val="24"/>
                <w:szCs w:val="24"/>
              </w:rPr>
              <w:t>5</w:t>
            </w:r>
          </w:p>
        </w:tc>
        <w:tc>
          <w:tcPr>
            <w:tcW w:w="1078" w:type="dxa"/>
          </w:tcPr>
          <w:p w14:paraId="7FF04DE4" w14:textId="77777777" w:rsidR="00796055" w:rsidRPr="00BB6221" w:rsidRDefault="00796055" w:rsidP="009D4E44">
            <w:pPr>
              <w:pStyle w:val="Zhlav"/>
              <w:keepLines/>
              <w:widowControl w:val="0"/>
              <w:tabs>
                <w:tab w:val="clear" w:pos="4536"/>
                <w:tab w:val="clear" w:pos="9072"/>
              </w:tabs>
              <w:spacing w:line="276" w:lineRule="auto"/>
              <w:ind w:right="119"/>
              <w:jc w:val="center"/>
              <w:rPr>
                <w:bCs/>
                <w:iCs/>
                <w:sz w:val="24"/>
                <w:szCs w:val="24"/>
              </w:rPr>
            </w:pPr>
            <w:r w:rsidRPr="00BB6221">
              <w:rPr>
                <w:bCs/>
                <w:iCs/>
                <w:sz w:val="24"/>
                <w:szCs w:val="24"/>
              </w:rPr>
              <w:t>5</w:t>
            </w:r>
          </w:p>
        </w:tc>
        <w:tc>
          <w:tcPr>
            <w:tcW w:w="1078" w:type="dxa"/>
          </w:tcPr>
          <w:p w14:paraId="40E9162C" w14:textId="77777777" w:rsidR="00796055" w:rsidRPr="00BB6221" w:rsidRDefault="00796055" w:rsidP="009D4E44">
            <w:pPr>
              <w:pStyle w:val="Zhlav"/>
              <w:keepLines/>
              <w:widowControl w:val="0"/>
              <w:tabs>
                <w:tab w:val="clear" w:pos="4536"/>
                <w:tab w:val="clear" w:pos="9072"/>
              </w:tabs>
              <w:spacing w:line="276" w:lineRule="auto"/>
              <w:ind w:right="119"/>
              <w:jc w:val="center"/>
              <w:rPr>
                <w:bCs/>
                <w:iCs/>
                <w:sz w:val="24"/>
                <w:szCs w:val="24"/>
              </w:rPr>
            </w:pPr>
            <w:r w:rsidRPr="00BB6221">
              <w:rPr>
                <w:bCs/>
                <w:iCs/>
                <w:sz w:val="24"/>
                <w:szCs w:val="24"/>
              </w:rPr>
              <w:t>0</w:t>
            </w:r>
          </w:p>
        </w:tc>
        <w:tc>
          <w:tcPr>
            <w:tcW w:w="1078" w:type="dxa"/>
          </w:tcPr>
          <w:p w14:paraId="49046795" w14:textId="77777777" w:rsidR="00796055" w:rsidRPr="00BB6221" w:rsidRDefault="00796055" w:rsidP="009D4E44">
            <w:pPr>
              <w:pStyle w:val="Zhlav"/>
              <w:keepLines/>
              <w:widowControl w:val="0"/>
              <w:tabs>
                <w:tab w:val="clear" w:pos="4536"/>
                <w:tab w:val="clear" w:pos="9072"/>
              </w:tabs>
              <w:spacing w:line="276" w:lineRule="auto"/>
              <w:ind w:right="119"/>
              <w:jc w:val="center"/>
              <w:rPr>
                <w:bCs/>
                <w:sz w:val="24"/>
                <w:szCs w:val="24"/>
              </w:rPr>
            </w:pPr>
            <w:r w:rsidRPr="00BB6221">
              <w:rPr>
                <w:bCs/>
                <w:iCs/>
                <w:sz w:val="24"/>
                <w:szCs w:val="24"/>
              </w:rPr>
              <w:t>0</w:t>
            </w:r>
          </w:p>
        </w:tc>
      </w:tr>
    </w:tbl>
    <w:p w14:paraId="1C0AA092" w14:textId="77777777" w:rsidR="00796055" w:rsidRDefault="00796055" w:rsidP="009D4E44">
      <w:pPr>
        <w:keepLines/>
        <w:widowControl w:val="0"/>
        <w:tabs>
          <w:tab w:val="left" w:pos="426"/>
        </w:tabs>
        <w:autoSpaceDE w:val="0"/>
        <w:autoSpaceDN w:val="0"/>
        <w:spacing w:line="276" w:lineRule="auto"/>
        <w:jc w:val="both"/>
        <w:rPr>
          <w:bCs/>
        </w:rPr>
      </w:pPr>
    </w:p>
    <w:p w14:paraId="5EBECC6A" w14:textId="77777777" w:rsidR="00796055" w:rsidRDefault="00796055" w:rsidP="009D4E44">
      <w:pPr>
        <w:keepLines/>
        <w:widowControl w:val="0"/>
        <w:tabs>
          <w:tab w:val="left" w:pos="1560"/>
        </w:tabs>
        <w:ind w:left="2835" w:hanging="2835"/>
      </w:pPr>
    </w:p>
    <w:p w14:paraId="58B4F45E" w14:textId="77777777" w:rsidR="00B96CC6" w:rsidRDefault="00B96CC6" w:rsidP="009D4E44">
      <w:pPr>
        <w:keepLines/>
        <w:widowControl w:val="0"/>
        <w:tabs>
          <w:tab w:val="left" w:pos="1560"/>
        </w:tabs>
        <w:ind w:left="2835" w:hanging="2835"/>
      </w:pPr>
    </w:p>
    <w:p w14:paraId="310FAFA3" w14:textId="77777777" w:rsidR="00D80257" w:rsidRPr="006E2462" w:rsidRDefault="00293D9B" w:rsidP="009D4E44">
      <w:pPr>
        <w:keepLines/>
        <w:widowControl w:val="0"/>
        <w:numPr>
          <w:ilvl w:val="0"/>
          <w:numId w:val="1"/>
        </w:numPr>
        <w:tabs>
          <w:tab w:val="clear" w:pos="720"/>
          <w:tab w:val="left" w:pos="284"/>
          <w:tab w:val="num" w:pos="360"/>
        </w:tabs>
        <w:ind w:left="284" w:hanging="284"/>
        <w:jc w:val="both"/>
      </w:pPr>
      <w:r w:rsidRPr="006E2462">
        <w:rPr>
          <w:b/>
          <w:bCs/>
          <w:u w:val="single"/>
        </w:rPr>
        <w:t xml:space="preserve">NOVÉ </w:t>
      </w:r>
      <w:r w:rsidR="006E2462" w:rsidRPr="006E2462">
        <w:rPr>
          <w:b/>
          <w:bCs/>
          <w:u w:val="single"/>
        </w:rPr>
        <w:t>POVOLENÉ POMOCNÉ</w:t>
      </w:r>
      <w:r w:rsidRPr="006E2462">
        <w:rPr>
          <w:b/>
          <w:bCs/>
          <w:u w:val="single"/>
        </w:rPr>
        <w:t xml:space="preserve"> PROSTŘEDKY NA OCHRANU ROSTLIN </w:t>
      </w:r>
    </w:p>
    <w:p w14:paraId="41D1D2DC" w14:textId="77777777" w:rsidR="006E2462" w:rsidRDefault="006E2462" w:rsidP="009D4E44">
      <w:pPr>
        <w:keepLines/>
        <w:widowControl w:val="0"/>
        <w:tabs>
          <w:tab w:val="left" w:pos="284"/>
        </w:tabs>
        <w:ind w:left="284"/>
        <w:jc w:val="both"/>
      </w:pPr>
    </w:p>
    <w:p w14:paraId="2993292D" w14:textId="77777777" w:rsidR="009F6311" w:rsidRDefault="009F6311" w:rsidP="009D4E44">
      <w:pPr>
        <w:keepLines/>
        <w:widowControl w:val="0"/>
        <w:tabs>
          <w:tab w:val="left" w:pos="1560"/>
        </w:tabs>
        <w:ind w:left="2835" w:hanging="2835"/>
        <w:rPr>
          <w:b/>
          <w:sz w:val="28"/>
          <w:szCs w:val="28"/>
        </w:rPr>
      </w:pPr>
      <w:bookmarkStart w:id="5" w:name="_Hlk42091823"/>
      <w:proofErr w:type="spellStart"/>
      <w:r w:rsidRPr="009F6311">
        <w:rPr>
          <w:b/>
          <w:sz w:val="28"/>
          <w:szCs w:val="28"/>
        </w:rPr>
        <w:t>Adigor</w:t>
      </w:r>
      <w:proofErr w:type="spellEnd"/>
    </w:p>
    <w:p w14:paraId="0D9F625E" w14:textId="77777777" w:rsidR="007A293C" w:rsidRPr="008C7104" w:rsidRDefault="007A293C" w:rsidP="009D4E44">
      <w:pPr>
        <w:keepLines/>
        <w:widowControl w:val="0"/>
        <w:tabs>
          <w:tab w:val="left" w:pos="1560"/>
        </w:tabs>
        <w:ind w:left="2835" w:hanging="2835"/>
      </w:pPr>
      <w:r w:rsidRPr="008C7104">
        <w:t xml:space="preserve">držitel rozhodnutí o povolení: </w:t>
      </w:r>
      <w:proofErr w:type="spellStart"/>
      <w:r w:rsidR="009F6311" w:rsidRPr="009F6311">
        <w:t>Syngenta</w:t>
      </w:r>
      <w:proofErr w:type="spellEnd"/>
      <w:r w:rsidR="009F6311" w:rsidRPr="009F6311">
        <w:t xml:space="preserve"> </w:t>
      </w:r>
      <w:proofErr w:type="spellStart"/>
      <w:r w:rsidR="009F6311" w:rsidRPr="009F6311">
        <w:t>Crop</w:t>
      </w:r>
      <w:proofErr w:type="spellEnd"/>
      <w:r w:rsidR="009F6311" w:rsidRPr="009F6311">
        <w:t xml:space="preserve"> </w:t>
      </w:r>
      <w:proofErr w:type="spellStart"/>
      <w:r w:rsidR="009F6311" w:rsidRPr="009F6311">
        <w:t>Protection</w:t>
      </w:r>
      <w:proofErr w:type="spellEnd"/>
      <w:r w:rsidR="009F6311" w:rsidRPr="009F6311">
        <w:t xml:space="preserve"> AG</w:t>
      </w:r>
      <w:r w:rsidR="009F6311">
        <w:t xml:space="preserve">, </w:t>
      </w:r>
      <w:proofErr w:type="spellStart"/>
      <w:r w:rsidR="009F6311" w:rsidRPr="009F6311">
        <w:t>Rosentalstrasse</w:t>
      </w:r>
      <w:proofErr w:type="spellEnd"/>
      <w:r w:rsidR="009F6311" w:rsidRPr="009F6311">
        <w:t xml:space="preserve"> 67, 4058 </w:t>
      </w:r>
      <w:proofErr w:type="spellStart"/>
      <w:r w:rsidR="009F6311" w:rsidRPr="009F6311">
        <w:t>Basel</w:t>
      </w:r>
      <w:proofErr w:type="spellEnd"/>
      <w:r w:rsidR="009F6311">
        <w:t>, Švýcarsko</w:t>
      </w:r>
    </w:p>
    <w:p w14:paraId="368D5A69" w14:textId="77777777" w:rsidR="007A293C" w:rsidRPr="008C7104" w:rsidRDefault="007A293C" w:rsidP="009D4E44">
      <w:pPr>
        <w:keepLines/>
        <w:widowControl w:val="0"/>
        <w:tabs>
          <w:tab w:val="left" w:pos="1560"/>
        </w:tabs>
        <w:ind w:left="2835" w:hanging="2835"/>
        <w:rPr>
          <w:iCs/>
          <w:snapToGrid w:val="0"/>
        </w:rPr>
      </w:pPr>
      <w:r w:rsidRPr="008C7104">
        <w:t>evidenční číslo:</w:t>
      </w:r>
      <w:r w:rsidRPr="008C7104">
        <w:rPr>
          <w:iCs/>
        </w:rPr>
        <w:t xml:space="preserve"> </w:t>
      </w:r>
      <w:proofErr w:type="gramStart"/>
      <w:r w:rsidR="009F6311" w:rsidRPr="009F6311">
        <w:rPr>
          <w:iCs/>
        </w:rPr>
        <w:t>1650-0C</w:t>
      </w:r>
      <w:proofErr w:type="gramEnd"/>
    </w:p>
    <w:p w14:paraId="67D232B4" w14:textId="77777777" w:rsidR="007A293C" w:rsidRPr="008C7104" w:rsidRDefault="007A293C" w:rsidP="009D4E44">
      <w:pPr>
        <w:keepLines/>
        <w:widowControl w:val="0"/>
        <w:tabs>
          <w:tab w:val="left" w:pos="1560"/>
        </w:tabs>
        <w:ind w:left="2835" w:hanging="2835"/>
      </w:pPr>
      <w:r w:rsidRPr="008C7104">
        <w:t>účinná látka:</w:t>
      </w:r>
      <w:r w:rsidRPr="008C7104">
        <w:rPr>
          <w:iCs/>
          <w:snapToGrid w:val="0"/>
        </w:rPr>
        <w:t xml:space="preserve"> </w:t>
      </w:r>
      <w:r w:rsidR="009F6311" w:rsidRPr="00600AC3">
        <w:rPr>
          <w:iCs/>
          <w:snapToGrid w:val="0"/>
        </w:rPr>
        <w:t xml:space="preserve">olej řepkový – </w:t>
      </w:r>
      <w:proofErr w:type="spellStart"/>
      <w:r w:rsidR="009F6311" w:rsidRPr="00600AC3">
        <w:rPr>
          <w:iCs/>
          <w:snapToGrid w:val="0"/>
        </w:rPr>
        <w:t>methylester</w:t>
      </w:r>
      <w:proofErr w:type="spellEnd"/>
      <w:r w:rsidR="009F6311" w:rsidRPr="00600AC3">
        <w:rPr>
          <w:iCs/>
          <w:snapToGrid w:val="0"/>
        </w:rPr>
        <w:tab/>
        <w:t>440 g/l</w:t>
      </w:r>
    </w:p>
    <w:p w14:paraId="05F004F3" w14:textId="77777777" w:rsidR="009F6311" w:rsidRDefault="007A293C" w:rsidP="009D4E44">
      <w:pPr>
        <w:keepLines/>
        <w:widowControl w:val="0"/>
        <w:tabs>
          <w:tab w:val="left" w:pos="1560"/>
        </w:tabs>
        <w:ind w:left="2835" w:hanging="2835"/>
      </w:pPr>
      <w:r w:rsidRPr="008C7104">
        <w:t xml:space="preserve">platnost povolení končí dne: </w:t>
      </w:r>
      <w:bookmarkEnd w:id="5"/>
      <w:r w:rsidR="009F6311">
        <w:t>10.</w:t>
      </w:r>
      <w:r w:rsidR="009D4E44">
        <w:t xml:space="preserve"> </w:t>
      </w:r>
      <w:r w:rsidR="009F6311">
        <w:t>8.</w:t>
      </w:r>
      <w:r w:rsidR="009D4E44">
        <w:t xml:space="preserve"> </w:t>
      </w:r>
      <w:r w:rsidR="009F6311">
        <w:t>2030</w:t>
      </w:r>
    </w:p>
    <w:p w14:paraId="63FAA4C8" w14:textId="77777777" w:rsidR="009F6311" w:rsidRDefault="009F6311" w:rsidP="009D4E44">
      <w:pPr>
        <w:keepLines/>
        <w:widowControl w:val="0"/>
        <w:tabs>
          <w:tab w:val="left" w:pos="1560"/>
        </w:tabs>
        <w:ind w:left="2835" w:hanging="2835"/>
      </w:pPr>
    </w:p>
    <w:p w14:paraId="219089F0" w14:textId="77777777" w:rsidR="009F6311" w:rsidRPr="009F6311" w:rsidRDefault="009F6311" w:rsidP="009D4E44">
      <w:pPr>
        <w:keepLines/>
        <w:widowControl w:val="0"/>
        <w:tabs>
          <w:tab w:val="left" w:pos="1560"/>
        </w:tabs>
        <w:ind w:left="2835" w:hanging="2835"/>
        <w:rPr>
          <w:rFonts w:eastAsiaTheme="minorHAnsi"/>
          <w:i/>
          <w:iCs/>
          <w:snapToGrid w:val="0"/>
          <w:lang w:eastAsia="en-US"/>
        </w:rPr>
      </w:pPr>
      <w:r w:rsidRPr="009F6311">
        <w:rPr>
          <w:rFonts w:eastAsiaTheme="minorHAnsi"/>
          <w:i/>
          <w:iCs/>
          <w:snapToGrid w:val="0"/>
          <w:lang w:eastAsia="en-US"/>
        </w:rPr>
        <w:t>Rozsah povoleného použití:</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4"/>
        <w:gridCol w:w="2565"/>
        <w:gridCol w:w="1559"/>
        <w:gridCol w:w="567"/>
        <w:gridCol w:w="1417"/>
        <w:gridCol w:w="1843"/>
      </w:tblGrid>
      <w:tr w:rsidR="009F6311" w:rsidRPr="009F6311" w14:paraId="2008D0AD" w14:textId="77777777" w:rsidTr="00B8291D">
        <w:tc>
          <w:tcPr>
            <w:tcW w:w="2114" w:type="dxa"/>
            <w:tcBorders>
              <w:top w:val="single" w:sz="4" w:space="0" w:color="auto"/>
              <w:left w:val="single" w:sz="4" w:space="0" w:color="auto"/>
              <w:bottom w:val="single" w:sz="4" w:space="0" w:color="auto"/>
              <w:right w:val="single" w:sz="4" w:space="0" w:color="auto"/>
            </w:tcBorders>
            <w:hideMark/>
          </w:tcPr>
          <w:p w14:paraId="41088AA3" w14:textId="77777777" w:rsidR="009F6311" w:rsidRPr="009F6311" w:rsidRDefault="009F6311" w:rsidP="009D4E44">
            <w:pPr>
              <w:keepLines/>
              <w:widowControl w:val="0"/>
              <w:spacing w:before="40" w:after="40" w:line="276" w:lineRule="auto"/>
              <w:jc w:val="both"/>
              <w:rPr>
                <w:rFonts w:eastAsia="Calibri"/>
                <w:lang w:eastAsia="en-US"/>
              </w:rPr>
            </w:pPr>
            <w:r w:rsidRPr="009F6311">
              <w:rPr>
                <w:rFonts w:eastAsiaTheme="minorHAnsi"/>
                <w:b/>
                <w:bCs/>
                <w:color w:val="000000"/>
                <w:lang w:eastAsia="en-US"/>
              </w:rPr>
              <w:tab/>
            </w:r>
            <w:r w:rsidRPr="009F6311">
              <w:rPr>
                <w:rFonts w:eastAsia="Calibri"/>
                <w:lang w:eastAsia="en-US"/>
              </w:rPr>
              <w:t xml:space="preserve">1) Plodina, </w:t>
            </w:r>
          </w:p>
          <w:p w14:paraId="7FBB6FDE" w14:textId="77777777" w:rsidR="009F6311" w:rsidRPr="009F6311" w:rsidRDefault="009F6311" w:rsidP="009D4E44">
            <w:pPr>
              <w:keepLines/>
              <w:widowControl w:val="0"/>
              <w:spacing w:before="40" w:after="40" w:line="276" w:lineRule="auto"/>
              <w:ind w:left="283"/>
              <w:jc w:val="both"/>
              <w:rPr>
                <w:rFonts w:eastAsia="Calibri"/>
                <w:lang w:eastAsia="en-US"/>
              </w:rPr>
            </w:pPr>
            <w:r w:rsidRPr="009F6311">
              <w:rPr>
                <w:rFonts w:eastAsia="Calibri"/>
                <w:lang w:eastAsia="en-US"/>
              </w:rPr>
              <w:t>oblast použití</w:t>
            </w:r>
          </w:p>
        </w:tc>
        <w:tc>
          <w:tcPr>
            <w:tcW w:w="2565" w:type="dxa"/>
            <w:tcBorders>
              <w:top w:val="single" w:sz="4" w:space="0" w:color="auto"/>
              <w:left w:val="single" w:sz="4" w:space="0" w:color="auto"/>
              <w:bottom w:val="single" w:sz="4" w:space="0" w:color="auto"/>
              <w:right w:val="single" w:sz="4" w:space="0" w:color="auto"/>
            </w:tcBorders>
            <w:hideMark/>
          </w:tcPr>
          <w:p w14:paraId="54BFA3FD" w14:textId="77777777" w:rsidR="009F6311" w:rsidRPr="009F6311" w:rsidRDefault="009F6311" w:rsidP="009D4E44">
            <w:pPr>
              <w:keepLines/>
              <w:widowControl w:val="0"/>
              <w:spacing w:before="40" w:after="40" w:line="276" w:lineRule="auto"/>
              <w:jc w:val="both"/>
              <w:rPr>
                <w:rFonts w:eastAsia="Calibri"/>
                <w:lang w:eastAsia="en-US"/>
              </w:rPr>
            </w:pPr>
            <w:r w:rsidRPr="009F6311">
              <w:rPr>
                <w:rFonts w:eastAsia="Calibri"/>
                <w:lang w:eastAsia="en-US"/>
              </w:rPr>
              <w:t xml:space="preserve">2) Škodlivý organismus, </w:t>
            </w:r>
          </w:p>
          <w:p w14:paraId="570302FD" w14:textId="77777777" w:rsidR="009F6311" w:rsidRPr="009F6311" w:rsidRDefault="009F6311" w:rsidP="009D4E44">
            <w:pPr>
              <w:keepLines/>
              <w:widowControl w:val="0"/>
              <w:spacing w:before="40" w:after="40" w:line="276" w:lineRule="auto"/>
              <w:ind w:left="283"/>
              <w:jc w:val="both"/>
              <w:rPr>
                <w:rFonts w:eastAsia="Calibri"/>
                <w:lang w:eastAsia="en-US"/>
              </w:rPr>
            </w:pPr>
            <w:r w:rsidRPr="009F6311">
              <w:rPr>
                <w:rFonts w:eastAsia="Calibri"/>
                <w:lang w:eastAsia="en-US"/>
              </w:rPr>
              <w:t>jiný účel použití</w:t>
            </w:r>
          </w:p>
        </w:tc>
        <w:tc>
          <w:tcPr>
            <w:tcW w:w="1559" w:type="dxa"/>
            <w:tcBorders>
              <w:top w:val="single" w:sz="4" w:space="0" w:color="auto"/>
              <w:left w:val="single" w:sz="4" w:space="0" w:color="auto"/>
              <w:bottom w:val="single" w:sz="4" w:space="0" w:color="auto"/>
              <w:right w:val="single" w:sz="4" w:space="0" w:color="auto"/>
            </w:tcBorders>
            <w:hideMark/>
          </w:tcPr>
          <w:p w14:paraId="29969B33" w14:textId="77777777" w:rsidR="009F6311" w:rsidRPr="009F6311" w:rsidRDefault="009F6311" w:rsidP="009D4E44">
            <w:pPr>
              <w:keepLines/>
              <w:widowControl w:val="0"/>
              <w:spacing w:before="40" w:after="40" w:line="276" w:lineRule="auto"/>
              <w:jc w:val="both"/>
              <w:rPr>
                <w:rFonts w:eastAsia="Calibri"/>
                <w:lang w:eastAsia="en-US"/>
              </w:rPr>
            </w:pPr>
            <w:r w:rsidRPr="009F6311">
              <w:rPr>
                <w:rFonts w:eastAsia="Calibri"/>
                <w:lang w:eastAsia="en-US"/>
              </w:rPr>
              <w:t>Dávkování, mísitelnost</w:t>
            </w:r>
          </w:p>
        </w:tc>
        <w:tc>
          <w:tcPr>
            <w:tcW w:w="567" w:type="dxa"/>
            <w:tcBorders>
              <w:top w:val="single" w:sz="4" w:space="0" w:color="auto"/>
              <w:left w:val="single" w:sz="4" w:space="0" w:color="auto"/>
              <w:bottom w:val="single" w:sz="4" w:space="0" w:color="auto"/>
              <w:right w:val="single" w:sz="4" w:space="0" w:color="auto"/>
            </w:tcBorders>
            <w:hideMark/>
          </w:tcPr>
          <w:p w14:paraId="11CCAD9A" w14:textId="77777777" w:rsidR="009F6311" w:rsidRPr="009F6311" w:rsidRDefault="009F6311" w:rsidP="009D4E44">
            <w:pPr>
              <w:keepLines/>
              <w:widowControl w:val="0"/>
              <w:autoSpaceDE w:val="0"/>
              <w:autoSpaceDN w:val="0"/>
              <w:adjustRightInd w:val="0"/>
              <w:spacing w:before="40" w:after="40" w:line="276" w:lineRule="auto"/>
              <w:jc w:val="center"/>
              <w:outlineLvl w:val="4"/>
              <w:rPr>
                <w:rFonts w:eastAsiaTheme="minorHAnsi"/>
                <w:lang w:eastAsia="en-US"/>
              </w:rPr>
            </w:pPr>
            <w:r w:rsidRPr="009F6311">
              <w:rPr>
                <w:rFonts w:eastAsiaTheme="minorHAnsi"/>
                <w:lang w:eastAsia="en-US"/>
              </w:rPr>
              <w:t>OL</w:t>
            </w:r>
          </w:p>
        </w:tc>
        <w:tc>
          <w:tcPr>
            <w:tcW w:w="1417" w:type="dxa"/>
            <w:tcBorders>
              <w:top w:val="single" w:sz="4" w:space="0" w:color="auto"/>
              <w:left w:val="single" w:sz="4" w:space="0" w:color="auto"/>
              <w:bottom w:val="single" w:sz="4" w:space="0" w:color="auto"/>
              <w:right w:val="single" w:sz="4" w:space="0" w:color="auto"/>
            </w:tcBorders>
            <w:hideMark/>
          </w:tcPr>
          <w:p w14:paraId="742C97A7" w14:textId="77777777" w:rsidR="009F6311" w:rsidRPr="009F6311" w:rsidRDefault="009F6311" w:rsidP="009D4E44">
            <w:pPr>
              <w:keepLines/>
              <w:widowControl w:val="0"/>
              <w:spacing w:before="40" w:after="40" w:line="276" w:lineRule="auto"/>
              <w:jc w:val="both"/>
              <w:rPr>
                <w:rFonts w:eastAsia="Calibri"/>
                <w:lang w:eastAsia="en-US"/>
              </w:rPr>
            </w:pPr>
            <w:r w:rsidRPr="009F6311">
              <w:rPr>
                <w:rFonts w:eastAsia="Calibri"/>
                <w:lang w:eastAsia="en-US"/>
              </w:rPr>
              <w:t>Poznámka</w:t>
            </w:r>
          </w:p>
          <w:p w14:paraId="6DC2D009" w14:textId="77777777" w:rsidR="009F6311" w:rsidRPr="009F6311" w:rsidRDefault="009F6311" w:rsidP="009D4E44">
            <w:pPr>
              <w:keepLines/>
              <w:widowControl w:val="0"/>
              <w:spacing w:before="40" w:after="40" w:line="276" w:lineRule="auto"/>
              <w:jc w:val="both"/>
              <w:rPr>
                <w:rFonts w:eastAsia="Calibri"/>
                <w:lang w:eastAsia="en-US"/>
              </w:rPr>
            </w:pPr>
            <w:r w:rsidRPr="009F6311">
              <w:rPr>
                <w:rFonts w:eastAsia="Calibri"/>
                <w:lang w:eastAsia="en-US"/>
              </w:rPr>
              <w:t>1) k plodině</w:t>
            </w:r>
          </w:p>
          <w:p w14:paraId="65B3D889" w14:textId="77777777" w:rsidR="009F6311" w:rsidRPr="009F6311" w:rsidRDefault="009F6311" w:rsidP="009D4E44">
            <w:pPr>
              <w:keepLines/>
              <w:widowControl w:val="0"/>
              <w:spacing w:before="40" w:after="40" w:line="276" w:lineRule="auto"/>
              <w:jc w:val="both"/>
              <w:rPr>
                <w:rFonts w:eastAsia="Calibri"/>
                <w:lang w:eastAsia="en-US"/>
              </w:rPr>
            </w:pPr>
            <w:r w:rsidRPr="009F6311">
              <w:rPr>
                <w:rFonts w:eastAsia="Calibri"/>
                <w:lang w:eastAsia="en-US"/>
              </w:rPr>
              <w:t>2) k ŠO</w:t>
            </w:r>
          </w:p>
          <w:p w14:paraId="3F86F5EF" w14:textId="77777777" w:rsidR="009F6311" w:rsidRPr="009F6311" w:rsidRDefault="009F6311" w:rsidP="009D4E44">
            <w:pPr>
              <w:keepLines/>
              <w:widowControl w:val="0"/>
              <w:spacing w:before="40" w:after="40" w:line="276" w:lineRule="auto"/>
              <w:jc w:val="both"/>
              <w:rPr>
                <w:rFonts w:eastAsia="Calibri"/>
                <w:lang w:eastAsia="en-US"/>
              </w:rPr>
            </w:pPr>
            <w:r w:rsidRPr="009F6311">
              <w:rPr>
                <w:rFonts w:eastAsia="Calibri"/>
                <w:lang w:eastAsia="en-US"/>
              </w:rPr>
              <w:t>3) k OL</w:t>
            </w:r>
          </w:p>
        </w:tc>
        <w:tc>
          <w:tcPr>
            <w:tcW w:w="1843" w:type="dxa"/>
            <w:tcBorders>
              <w:top w:val="single" w:sz="4" w:space="0" w:color="auto"/>
              <w:left w:val="single" w:sz="4" w:space="0" w:color="auto"/>
              <w:bottom w:val="single" w:sz="4" w:space="0" w:color="auto"/>
              <w:right w:val="single" w:sz="4" w:space="0" w:color="auto"/>
            </w:tcBorders>
            <w:hideMark/>
          </w:tcPr>
          <w:p w14:paraId="37959676" w14:textId="77777777" w:rsidR="009F6311" w:rsidRPr="009F6311" w:rsidRDefault="009F6311" w:rsidP="009D4E44">
            <w:pPr>
              <w:keepLines/>
              <w:widowControl w:val="0"/>
              <w:spacing w:before="40" w:after="40" w:line="276" w:lineRule="auto"/>
              <w:jc w:val="both"/>
              <w:rPr>
                <w:rFonts w:eastAsia="Calibri"/>
                <w:lang w:eastAsia="en-US"/>
              </w:rPr>
            </w:pPr>
            <w:r w:rsidRPr="009F6311">
              <w:rPr>
                <w:rFonts w:eastAsia="Calibri"/>
                <w:lang w:eastAsia="en-US"/>
              </w:rPr>
              <w:t>4) Pozn.</w:t>
            </w:r>
          </w:p>
          <w:p w14:paraId="00B9EF08" w14:textId="77777777" w:rsidR="009F6311" w:rsidRPr="009F6311" w:rsidRDefault="009F6311" w:rsidP="009D4E44">
            <w:pPr>
              <w:keepLines/>
              <w:widowControl w:val="0"/>
              <w:spacing w:before="40" w:after="40" w:line="276" w:lineRule="auto"/>
              <w:jc w:val="both"/>
              <w:rPr>
                <w:rFonts w:eastAsia="Calibri"/>
                <w:lang w:eastAsia="en-US"/>
              </w:rPr>
            </w:pPr>
            <w:r w:rsidRPr="009F6311">
              <w:rPr>
                <w:rFonts w:eastAsia="Calibri"/>
                <w:lang w:eastAsia="en-US"/>
              </w:rPr>
              <w:t>k dávkování</w:t>
            </w:r>
          </w:p>
          <w:p w14:paraId="7813C84A" w14:textId="77777777" w:rsidR="009F6311" w:rsidRPr="009F6311" w:rsidRDefault="009F6311" w:rsidP="009D4E44">
            <w:pPr>
              <w:keepLines/>
              <w:widowControl w:val="0"/>
              <w:spacing w:before="40" w:after="40" w:line="276" w:lineRule="auto"/>
              <w:jc w:val="both"/>
              <w:rPr>
                <w:rFonts w:eastAsia="Calibri"/>
                <w:lang w:eastAsia="en-US"/>
              </w:rPr>
            </w:pPr>
            <w:r w:rsidRPr="009F6311">
              <w:rPr>
                <w:rFonts w:eastAsia="Calibri"/>
                <w:lang w:eastAsia="en-US"/>
              </w:rPr>
              <w:t>5) Umístění</w:t>
            </w:r>
          </w:p>
          <w:p w14:paraId="29F7BC8A" w14:textId="77777777" w:rsidR="009F6311" w:rsidRPr="009F6311" w:rsidRDefault="009F6311" w:rsidP="009D4E44">
            <w:pPr>
              <w:keepLines/>
              <w:widowControl w:val="0"/>
              <w:spacing w:before="40" w:after="40" w:line="276" w:lineRule="auto"/>
              <w:jc w:val="both"/>
              <w:rPr>
                <w:rFonts w:eastAsia="Calibri"/>
                <w:lang w:eastAsia="en-US"/>
              </w:rPr>
            </w:pPr>
            <w:r w:rsidRPr="009F6311">
              <w:rPr>
                <w:rFonts w:eastAsia="Calibri"/>
                <w:lang w:eastAsia="en-US"/>
              </w:rPr>
              <w:t>6) Určení sklizně</w:t>
            </w:r>
          </w:p>
        </w:tc>
      </w:tr>
      <w:tr w:rsidR="009F6311" w:rsidRPr="009F6311" w14:paraId="2AE1AF37" w14:textId="77777777" w:rsidTr="00B8291D">
        <w:trPr>
          <w:trHeight w:val="57"/>
        </w:trPr>
        <w:tc>
          <w:tcPr>
            <w:tcW w:w="2114" w:type="dxa"/>
            <w:tcBorders>
              <w:top w:val="single" w:sz="4" w:space="0" w:color="auto"/>
              <w:left w:val="single" w:sz="4" w:space="0" w:color="auto"/>
              <w:bottom w:val="single" w:sz="4" w:space="0" w:color="auto"/>
              <w:right w:val="single" w:sz="4" w:space="0" w:color="auto"/>
            </w:tcBorders>
            <w:hideMark/>
          </w:tcPr>
          <w:p w14:paraId="0D3A4ED3" w14:textId="77777777" w:rsidR="009F6311" w:rsidRPr="009F6311" w:rsidRDefault="009F6311" w:rsidP="009D4E44">
            <w:pPr>
              <w:keepLines/>
              <w:widowControl w:val="0"/>
              <w:spacing w:before="40" w:after="40" w:line="276" w:lineRule="auto"/>
              <w:ind w:right="119"/>
              <w:jc w:val="both"/>
              <w:rPr>
                <w:rFonts w:eastAsia="Calibri"/>
                <w:lang w:eastAsia="en-US"/>
              </w:rPr>
            </w:pPr>
            <w:r w:rsidRPr="009F6311">
              <w:rPr>
                <w:rFonts w:eastAsia="Calibri"/>
                <w:snapToGrid w:val="0"/>
                <w:lang w:eastAsia="en-US"/>
              </w:rPr>
              <w:t>TM s povolenými přípravky</w:t>
            </w:r>
          </w:p>
        </w:tc>
        <w:tc>
          <w:tcPr>
            <w:tcW w:w="2565" w:type="dxa"/>
            <w:tcBorders>
              <w:top w:val="single" w:sz="4" w:space="0" w:color="auto"/>
              <w:left w:val="single" w:sz="4" w:space="0" w:color="auto"/>
              <w:bottom w:val="single" w:sz="4" w:space="0" w:color="auto"/>
              <w:right w:val="single" w:sz="4" w:space="0" w:color="auto"/>
            </w:tcBorders>
            <w:hideMark/>
          </w:tcPr>
          <w:p w14:paraId="10EE9D31" w14:textId="77777777" w:rsidR="009F6311" w:rsidRPr="009F6311" w:rsidRDefault="009F6311" w:rsidP="009D4E44">
            <w:pPr>
              <w:keepLines/>
              <w:widowControl w:val="0"/>
              <w:spacing w:before="40" w:after="40" w:line="276" w:lineRule="auto"/>
              <w:rPr>
                <w:rFonts w:eastAsia="Calibri"/>
                <w:snapToGrid w:val="0"/>
                <w:lang w:eastAsia="en-US"/>
              </w:rPr>
            </w:pPr>
            <w:r w:rsidRPr="009F6311">
              <w:rPr>
                <w:rFonts w:eastAsia="Calibri"/>
                <w:snapToGrid w:val="0"/>
                <w:lang w:eastAsia="en-US"/>
              </w:rPr>
              <w:t>zlepšení vlastností aplikační kapaliny</w:t>
            </w:r>
          </w:p>
        </w:tc>
        <w:tc>
          <w:tcPr>
            <w:tcW w:w="1559" w:type="dxa"/>
            <w:tcBorders>
              <w:top w:val="single" w:sz="4" w:space="0" w:color="auto"/>
              <w:left w:val="single" w:sz="4" w:space="0" w:color="auto"/>
              <w:bottom w:val="single" w:sz="4" w:space="0" w:color="auto"/>
              <w:right w:val="single" w:sz="4" w:space="0" w:color="auto"/>
            </w:tcBorders>
            <w:hideMark/>
          </w:tcPr>
          <w:p w14:paraId="2D111E8B" w14:textId="77777777" w:rsidR="009F6311" w:rsidRPr="009F6311" w:rsidRDefault="009F6311" w:rsidP="009D4E44">
            <w:pPr>
              <w:keepLines/>
              <w:widowControl w:val="0"/>
              <w:spacing w:before="40" w:after="40" w:line="276" w:lineRule="auto"/>
              <w:rPr>
                <w:rFonts w:eastAsia="Calibri"/>
                <w:snapToGrid w:val="0"/>
                <w:lang w:eastAsia="en-US"/>
              </w:rPr>
            </w:pPr>
            <w:r w:rsidRPr="009F6311">
              <w:rPr>
                <w:rFonts w:eastAsia="Calibri"/>
                <w:snapToGrid w:val="0"/>
                <w:lang w:eastAsia="en-US"/>
              </w:rPr>
              <w:t>1-1,5 l/ha</w:t>
            </w:r>
          </w:p>
        </w:tc>
        <w:tc>
          <w:tcPr>
            <w:tcW w:w="567" w:type="dxa"/>
            <w:tcBorders>
              <w:top w:val="single" w:sz="4" w:space="0" w:color="auto"/>
              <w:left w:val="single" w:sz="4" w:space="0" w:color="auto"/>
              <w:bottom w:val="single" w:sz="4" w:space="0" w:color="auto"/>
              <w:right w:val="single" w:sz="4" w:space="0" w:color="auto"/>
            </w:tcBorders>
            <w:hideMark/>
          </w:tcPr>
          <w:p w14:paraId="04CD87C0" w14:textId="77777777" w:rsidR="009F6311" w:rsidRPr="009F6311" w:rsidRDefault="009F6311" w:rsidP="009D4E44">
            <w:pPr>
              <w:keepLines/>
              <w:widowControl w:val="0"/>
              <w:spacing w:before="40" w:after="40" w:line="276" w:lineRule="auto"/>
              <w:ind w:left="-65"/>
              <w:jc w:val="center"/>
              <w:rPr>
                <w:rFonts w:eastAsia="Calibri"/>
                <w:lang w:eastAsia="en-US"/>
              </w:rPr>
            </w:pPr>
            <w:r w:rsidRPr="009F6311">
              <w:rPr>
                <w:rFonts w:eastAsia="Calibri"/>
                <w:lang w:eastAsia="en-US"/>
              </w:rPr>
              <w:t>-</w:t>
            </w:r>
          </w:p>
        </w:tc>
        <w:tc>
          <w:tcPr>
            <w:tcW w:w="1417" w:type="dxa"/>
            <w:tcBorders>
              <w:top w:val="single" w:sz="4" w:space="0" w:color="auto"/>
              <w:left w:val="single" w:sz="4" w:space="0" w:color="auto"/>
              <w:bottom w:val="single" w:sz="4" w:space="0" w:color="auto"/>
              <w:right w:val="single" w:sz="4" w:space="0" w:color="auto"/>
            </w:tcBorders>
          </w:tcPr>
          <w:p w14:paraId="5BDD8EA4" w14:textId="77777777" w:rsidR="009F6311" w:rsidRPr="009F6311" w:rsidRDefault="009F6311" w:rsidP="009D4E44">
            <w:pPr>
              <w:keepLines/>
              <w:widowControl w:val="0"/>
              <w:spacing w:before="40" w:after="40" w:line="276" w:lineRule="auto"/>
              <w:jc w:val="both"/>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14:paraId="5DB604C4" w14:textId="77777777" w:rsidR="009F6311" w:rsidRPr="009F6311" w:rsidRDefault="009F6311" w:rsidP="009D4E44">
            <w:pPr>
              <w:keepLines/>
              <w:widowControl w:val="0"/>
              <w:spacing w:before="40" w:after="40" w:line="276" w:lineRule="auto"/>
              <w:jc w:val="both"/>
              <w:rPr>
                <w:rFonts w:eastAsia="Calibri"/>
                <w:lang w:eastAsia="en-US"/>
              </w:rPr>
            </w:pPr>
          </w:p>
        </w:tc>
      </w:tr>
    </w:tbl>
    <w:p w14:paraId="2F0BACEB" w14:textId="77777777" w:rsidR="009F6311" w:rsidRPr="009F6311" w:rsidRDefault="009F6311" w:rsidP="009D4E44">
      <w:pPr>
        <w:keepLines/>
        <w:widowControl w:val="0"/>
        <w:tabs>
          <w:tab w:val="left" w:pos="426"/>
        </w:tabs>
        <w:autoSpaceDE w:val="0"/>
        <w:autoSpaceDN w:val="0"/>
        <w:spacing w:line="276" w:lineRule="auto"/>
        <w:ind w:left="284"/>
        <w:jc w:val="both"/>
        <w:rPr>
          <w:rFonts w:eastAsiaTheme="minorHAnsi"/>
          <w:iCs/>
          <w:lang w:eastAsia="en-US"/>
        </w:rPr>
      </w:pPr>
      <w:r w:rsidRPr="009F6311">
        <w:rPr>
          <w:rFonts w:eastAsiaTheme="minorHAnsi"/>
          <w:iCs/>
          <w:lang w:eastAsia="en-US"/>
        </w:rPr>
        <w:t>OL (ochranná lhůta) se řídí podle přípravku na ochranu rostlin, se kterým se pomocný prostředek aplikuje.</w:t>
      </w:r>
    </w:p>
    <w:p w14:paraId="6DF58856" w14:textId="77777777" w:rsidR="009F6311" w:rsidRPr="009F6311" w:rsidRDefault="009F6311" w:rsidP="009D4E44">
      <w:pPr>
        <w:keepLines/>
        <w:widowControl w:val="0"/>
        <w:tabs>
          <w:tab w:val="left" w:pos="426"/>
        </w:tabs>
        <w:autoSpaceDE w:val="0"/>
        <w:autoSpaceDN w:val="0"/>
        <w:spacing w:line="276" w:lineRule="auto"/>
        <w:ind w:left="284"/>
        <w:jc w:val="both"/>
        <w:rPr>
          <w:rFonts w:eastAsiaTheme="minorHAnsi"/>
          <w:iCs/>
          <w:lang w:eastAsia="en-US"/>
        </w:rPr>
      </w:pPr>
    </w:p>
    <w:tbl>
      <w:tblPr>
        <w:tblW w:w="54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246"/>
      </w:tblGrid>
      <w:tr w:rsidR="009F6311" w:rsidRPr="009F6311" w14:paraId="676FB06B" w14:textId="77777777" w:rsidTr="00B8291D">
        <w:tc>
          <w:tcPr>
            <w:tcW w:w="2320" w:type="pct"/>
            <w:tcBorders>
              <w:top w:val="single" w:sz="4" w:space="0" w:color="auto"/>
              <w:left w:val="single" w:sz="4" w:space="0" w:color="auto"/>
              <w:bottom w:val="single" w:sz="4" w:space="0" w:color="auto"/>
              <w:right w:val="single" w:sz="4" w:space="0" w:color="auto"/>
            </w:tcBorders>
            <w:hideMark/>
          </w:tcPr>
          <w:p w14:paraId="7F7C4AB1" w14:textId="77777777" w:rsidR="009F6311" w:rsidRPr="009F6311" w:rsidRDefault="009F6311" w:rsidP="009D4E44">
            <w:pPr>
              <w:keepLines/>
              <w:widowControl w:val="0"/>
              <w:autoSpaceDE w:val="0"/>
              <w:autoSpaceDN w:val="0"/>
              <w:adjustRightInd w:val="0"/>
              <w:spacing w:before="40" w:after="40" w:line="276" w:lineRule="auto"/>
              <w:jc w:val="both"/>
              <w:rPr>
                <w:rFonts w:eastAsiaTheme="minorHAnsi"/>
                <w:bCs/>
                <w:iCs/>
                <w:lang w:eastAsia="en-US"/>
              </w:rPr>
            </w:pPr>
            <w:r w:rsidRPr="009F6311">
              <w:rPr>
                <w:rFonts w:eastAsiaTheme="minorHAnsi"/>
                <w:lang w:eastAsia="en-US"/>
              </w:rPr>
              <w:t>Plodina, oblast použití</w:t>
            </w:r>
          </w:p>
        </w:tc>
        <w:tc>
          <w:tcPr>
            <w:tcW w:w="2680" w:type="pct"/>
            <w:tcBorders>
              <w:top w:val="single" w:sz="4" w:space="0" w:color="auto"/>
              <w:left w:val="single" w:sz="4" w:space="0" w:color="auto"/>
              <w:bottom w:val="single" w:sz="4" w:space="0" w:color="auto"/>
              <w:right w:val="single" w:sz="4" w:space="0" w:color="auto"/>
            </w:tcBorders>
            <w:hideMark/>
          </w:tcPr>
          <w:p w14:paraId="5E4A6774" w14:textId="77777777" w:rsidR="009F6311" w:rsidRPr="009F6311" w:rsidRDefault="009F6311" w:rsidP="009D4E44">
            <w:pPr>
              <w:keepLines/>
              <w:widowControl w:val="0"/>
              <w:autoSpaceDE w:val="0"/>
              <w:autoSpaceDN w:val="0"/>
              <w:adjustRightInd w:val="0"/>
              <w:spacing w:before="40" w:after="40" w:line="276" w:lineRule="auto"/>
              <w:ind w:hanging="34"/>
              <w:jc w:val="both"/>
              <w:rPr>
                <w:rFonts w:eastAsiaTheme="minorHAnsi"/>
                <w:lang w:eastAsia="en-US"/>
              </w:rPr>
            </w:pPr>
            <w:r w:rsidRPr="009F6311">
              <w:rPr>
                <w:rFonts w:eastAsiaTheme="minorHAnsi"/>
                <w:lang w:eastAsia="en-US"/>
              </w:rPr>
              <w:t>Způsob aplikace</w:t>
            </w:r>
          </w:p>
        </w:tc>
      </w:tr>
      <w:tr w:rsidR="009F6311" w:rsidRPr="009F6311" w14:paraId="1A40100E" w14:textId="77777777" w:rsidTr="00B8291D">
        <w:tc>
          <w:tcPr>
            <w:tcW w:w="2320" w:type="pct"/>
            <w:tcBorders>
              <w:top w:val="single" w:sz="4" w:space="0" w:color="auto"/>
              <w:left w:val="single" w:sz="4" w:space="0" w:color="auto"/>
              <w:bottom w:val="single" w:sz="4" w:space="0" w:color="auto"/>
              <w:right w:val="single" w:sz="4" w:space="0" w:color="auto"/>
            </w:tcBorders>
            <w:hideMark/>
          </w:tcPr>
          <w:p w14:paraId="42CFEC8F" w14:textId="77777777" w:rsidR="009F6311" w:rsidRPr="009F6311" w:rsidRDefault="009F6311" w:rsidP="009D4E44">
            <w:pPr>
              <w:keepLines/>
              <w:widowControl w:val="0"/>
              <w:autoSpaceDE w:val="0"/>
              <w:autoSpaceDN w:val="0"/>
              <w:adjustRightInd w:val="0"/>
              <w:spacing w:before="40" w:after="40" w:line="276" w:lineRule="auto"/>
              <w:jc w:val="both"/>
              <w:rPr>
                <w:rFonts w:eastAsiaTheme="minorHAnsi"/>
                <w:iCs/>
                <w:lang w:eastAsia="en-US"/>
              </w:rPr>
            </w:pPr>
            <w:r w:rsidRPr="009F6311">
              <w:rPr>
                <w:rFonts w:eastAsiaTheme="minorHAnsi"/>
                <w:lang w:eastAsia="en-US"/>
              </w:rPr>
              <w:t>TM s povolenými přípravky</w:t>
            </w:r>
          </w:p>
        </w:tc>
        <w:tc>
          <w:tcPr>
            <w:tcW w:w="2680" w:type="pct"/>
            <w:tcBorders>
              <w:top w:val="single" w:sz="4" w:space="0" w:color="auto"/>
              <w:left w:val="single" w:sz="4" w:space="0" w:color="auto"/>
              <w:bottom w:val="single" w:sz="4" w:space="0" w:color="auto"/>
              <w:right w:val="single" w:sz="4" w:space="0" w:color="auto"/>
            </w:tcBorders>
            <w:hideMark/>
          </w:tcPr>
          <w:p w14:paraId="3DB3152C" w14:textId="77777777" w:rsidR="009F6311" w:rsidRPr="009F6311" w:rsidRDefault="009F6311" w:rsidP="009D4E44">
            <w:pPr>
              <w:keepLines/>
              <w:widowControl w:val="0"/>
              <w:autoSpaceDE w:val="0"/>
              <w:autoSpaceDN w:val="0"/>
              <w:adjustRightInd w:val="0"/>
              <w:spacing w:before="40" w:after="40" w:line="276" w:lineRule="auto"/>
              <w:jc w:val="both"/>
              <w:rPr>
                <w:rFonts w:eastAsiaTheme="minorHAnsi"/>
                <w:iCs/>
                <w:lang w:eastAsia="en-US"/>
              </w:rPr>
            </w:pPr>
            <w:r w:rsidRPr="009F6311">
              <w:rPr>
                <w:rFonts w:eastAsiaTheme="minorHAnsi"/>
                <w:lang w:eastAsia="en-US"/>
              </w:rPr>
              <w:t>postřik</w:t>
            </w:r>
          </w:p>
        </w:tc>
      </w:tr>
    </w:tbl>
    <w:p w14:paraId="26B49F1C" w14:textId="77777777" w:rsidR="009F6311" w:rsidRPr="009F6311" w:rsidRDefault="009F6311" w:rsidP="009D4E44">
      <w:pPr>
        <w:keepLines/>
        <w:widowControl w:val="0"/>
        <w:tabs>
          <w:tab w:val="left" w:pos="426"/>
        </w:tabs>
        <w:autoSpaceDE w:val="0"/>
        <w:autoSpaceDN w:val="0"/>
        <w:spacing w:after="240" w:line="276" w:lineRule="auto"/>
        <w:ind w:left="284"/>
        <w:jc w:val="both"/>
        <w:rPr>
          <w:rFonts w:eastAsiaTheme="minorHAnsi"/>
          <w:iCs/>
          <w:snapToGrid w:val="0"/>
          <w:lang w:eastAsia="en-US"/>
        </w:rPr>
      </w:pPr>
      <w:r w:rsidRPr="009F6311">
        <w:rPr>
          <w:rFonts w:eastAsiaTheme="minorHAnsi"/>
          <w:iCs/>
          <w:snapToGrid w:val="0"/>
          <w:lang w:eastAsia="en-US"/>
        </w:rPr>
        <w:t xml:space="preserve">Pomocný prostředek lze použít v tank-mix směsi s přípravky </w:t>
      </w:r>
      <w:proofErr w:type="spellStart"/>
      <w:r w:rsidRPr="009F6311">
        <w:rPr>
          <w:rFonts w:eastAsiaTheme="minorHAnsi"/>
          <w:iCs/>
          <w:snapToGrid w:val="0"/>
          <w:lang w:eastAsia="en-US"/>
        </w:rPr>
        <w:t>Callisto</w:t>
      </w:r>
      <w:proofErr w:type="spellEnd"/>
      <w:r w:rsidRPr="009F6311">
        <w:rPr>
          <w:rFonts w:eastAsiaTheme="minorHAnsi"/>
          <w:iCs/>
          <w:snapToGrid w:val="0"/>
          <w:lang w:eastAsia="en-US"/>
        </w:rPr>
        <w:t xml:space="preserve"> 50 WG, Nikita, </w:t>
      </w:r>
      <w:proofErr w:type="spellStart"/>
      <w:r w:rsidRPr="009F6311">
        <w:rPr>
          <w:rFonts w:eastAsiaTheme="minorHAnsi"/>
          <w:iCs/>
          <w:snapToGrid w:val="0"/>
          <w:lang w:eastAsia="en-US"/>
        </w:rPr>
        <w:t>Spandis</w:t>
      </w:r>
      <w:proofErr w:type="spellEnd"/>
      <w:r w:rsidRPr="009F6311">
        <w:rPr>
          <w:rFonts w:eastAsiaTheme="minorHAnsi"/>
          <w:iCs/>
          <w:snapToGrid w:val="0"/>
          <w:lang w:eastAsia="en-US"/>
        </w:rPr>
        <w:t xml:space="preserve">. Použití se v plném rozsahu vztahuje i na všechny další povolené přípravky na ochranu rostlin, které se odkazují na referenční přípravky na ochranu rostlin pod obchodními názvy </w:t>
      </w:r>
      <w:proofErr w:type="spellStart"/>
      <w:r w:rsidRPr="009F6311">
        <w:rPr>
          <w:rFonts w:eastAsiaTheme="minorHAnsi"/>
          <w:iCs/>
          <w:snapToGrid w:val="0"/>
          <w:lang w:eastAsia="en-US"/>
        </w:rPr>
        <w:t>Callisto</w:t>
      </w:r>
      <w:proofErr w:type="spellEnd"/>
      <w:r w:rsidRPr="009F6311">
        <w:rPr>
          <w:rFonts w:eastAsiaTheme="minorHAnsi"/>
          <w:iCs/>
          <w:snapToGrid w:val="0"/>
          <w:lang w:eastAsia="en-US"/>
        </w:rPr>
        <w:t xml:space="preserve"> 50 WG, Nikita, </w:t>
      </w:r>
      <w:proofErr w:type="spellStart"/>
      <w:r w:rsidRPr="009F6311">
        <w:rPr>
          <w:rFonts w:eastAsiaTheme="minorHAnsi"/>
          <w:iCs/>
          <w:snapToGrid w:val="0"/>
          <w:lang w:eastAsia="en-US"/>
        </w:rPr>
        <w:t>Spandis</w:t>
      </w:r>
      <w:proofErr w:type="spellEnd"/>
      <w:r w:rsidRPr="009F6311">
        <w:rPr>
          <w:rFonts w:eastAsiaTheme="minorHAnsi"/>
          <w:iCs/>
          <w:snapToGrid w:val="0"/>
          <w:lang w:eastAsia="en-US"/>
        </w:rPr>
        <w:t>.</w:t>
      </w:r>
    </w:p>
    <w:p w14:paraId="7A48CD96" w14:textId="77777777" w:rsidR="009F6311" w:rsidRPr="009F6311" w:rsidRDefault="009F6311" w:rsidP="009D4E44">
      <w:pPr>
        <w:keepLines/>
        <w:widowControl w:val="0"/>
        <w:tabs>
          <w:tab w:val="left" w:pos="426"/>
        </w:tabs>
        <w:autoSpaceDE w:val="0"/>
        <w:autoSpaceDN w:val="0"/>
        <w:spacing w:line="276" w:lineRule="auto"/>
        <w:ind w:left="284"/>
        <w:jc w:val="both"/>
        <w:rPr>
          <w:rFonts w:eastAsiaTheme="minorHAnsi"/>
          <w:iCs/>
          <w:snapToGrid w:val="0"/>
          <w:lang w:eastAsia="en-US"/>
        </w:rPr>
      </w:pPr>
      <w:r w:rsidRPr="009F6311">
        <w:rPr>
          <w:rFonts w:eastAsiaTheme="minorHAnsi"/>
          <w:iCs/>
          <w:snapToGrid w:val="0"/>
          <w:lang w:eastAsia="en-US"/>
        </w:rPr>
        <w:t>Přípravky ve směsi je třeba použít v souladu s jejich návody k použití.</w:t>
      </w:r>
    </w:p>
    <w:p w14:paraId="5603DA38" w14:textId="77777777" w:rsidR="009F6311" w:rsidRPr="009F6311" w:rsidRDefault="009F6311" w:rsidP="009D4E44">
      <w:pPr>
        <w:keepLines/>
        <w:widowControl w:val="0"/>
        <w:tabs>
          <w:tab w:val="left" w:pos="-426"/>
        </w:tabs>
        <w:autoSpaceDE w:val="0"/>
        <w:autoSpaceDN w:val="0"/>
        <w:adjustRightInd w:val="0"/>
        <w:spacing w:line="276" w:lineRule="auto"/>
        <w:ind w:right="283"/>
        <w:jc w:val="both"/>
        <w:rPr>
          <w:rFonts w:eastAsiaTheme="minorHAnsi"/>
          <w:lang w:eastAsia="en-US"/>
        </w:rPr>
      </w:pPr>
    </w:p>
    <w:p w14:paraId="6CD77161" w14:textId="77777777" w:rsidR="004B2415" w:rsidRDefault="004B2415" w:rsidP="009D4E44">
      <w:pPr>
        <w:keepLines/>
        <w:widowControl w:val="0"/>
        <w:tabs>
          <w:tab w:val="left" w:pos="1560"/>
        </w:tabs>
        <w:ind w:left="2835" w:hanging="2835"/>
      </w:pPr>
    </w:p>
    <w:p w14:paraId="20258AAE" w14:textId="77777777" w:rsidR="009D4E44" w:rsidRDefault="009D4E44" w:rsidP="009D4E44">
      <w:pPr>
        <w:keepLines/>
        <w:widowControl w:val="0"/>
        <w:tabs>
          <w:tab w:val="left" w:pos="1560"/>
        </w:tabs>
        <w:ind w:left="2835" w:hanging="2835"/>
      </w:pPr>
    </w:p>
    <w:p w14:paraId="5B45F32D" w14:textId="77777777" w:rsidR="009D4E44" w:rsidRDefault="009D4E44" w:rsidP="009D4E44">
      <w:pPr>
        <w:keepLines/>
        <w:widowControl w:val="0"/>
        <w:tabs>
          <w:tab w:val="left" w:pos="1560"/>
        </w:tabs>
        <w:ind w:left="2835" w:hanging="2835"/>
      </w:pPr>
    </w:p>
    <w:p w14:paraId="258EE781" w14:textId="77777777" w:rsidR="009D4E44" w:rsidRDefault="009D4E44" w:rsidP="009D4E44">
      <w:pPr>
        <w:keepLines/>
        <w:widowControl w:val="0"/>
        <w:tabs>
          <w:tab w:val="left" w:pos="1560"/>
        </w:tabs>
        <w:ind w:left="2835" w:hanging="2835"/>
      </w:pPr>
    </w:p>
    <w:p w14:paraId="765417C0" w14:textId="77777777" w:rsidR="00293D9B" w:rsidRPr="00876A79" w:rsidRDefault="00293D9B" w:rsidP="009D4E44">
      <w:pPr>
        <w:keepLines/>
        <w:widowControl w:val="0"/>
        <w:numPr>
          <w:ilvl w:val="0"/>
          <w:numId w:val="1"/>
        </w:numPr>
        <w:tabs>
          <w:tab w:val="clear" w:pos="720"/>
          <w:tab w:val="left" w:pos="284"/>
        </w:tabs>
        <w:ind w:left="284" w:hanging="284"/>
        <w:jc w:val="both"/>
      </w:pPr>
      <w:r w:rsidRPr="00876A79">
        <w:rPr>
          <w:b/>
          <w:bCs/>
          <w:u w:val="single"/>
        </w:rPr>
        <w:lastRenderedPageBreak/>
        <w:t>ROZŠÍŘENÍ POUŽITÍ NEBO ZMĚNA V POUŽITÍ PŘÍPRAVKU</w:t>
      </w:r>
    </w:p>
    <w:p w14:paraId="1320236E" w14:textId="77777777" w:rsidR="00061A79" w:rsidRDefault="00061A79" w:rsidP="009D4E44">
      <w:pPr>
        <w:keepLines/>
        <w:widowControl w:val="0"/>
        <w:tabs>
          <w:tab w:val="left" w:pos="1560"/>
        </w:tabs>
        <w:ind w:left="2835" w:hanging="2835"/>
        <w:rPr>
          <w:b/>
          <w:sz w:val="28"/>
          <w:szCs w:val="28"/>
        </w:rPr>
      </w:pPr>
    </w:p>
    <w:p w14:paraId="52FBDE0B" w14:textId="77777777" w:rsidR="00214D20" w:rsidRDefault="00214D20" w:rsidP="009D4E44">
      <w:pPr>
        <w:keepLines/>
        <w:widowControl w:val="0"/>
        <w:tabs>
          <w:tab w:val="left" w:pos="1560"/>
        </w:tabs>
        <w:ind w:left="2835" w:hanging="2835"/>
        <w:rPr>
          <w:b/>
          <w:sz w:val="28"/>
          <w:szCs w:val="28"/>
        </w:rPr>
      </w:pPr>
      <w:bookmarkStart w:id="6" w:name="_Hlk7705017"/>
      <w:proofErr w:type="spellStart"/>
      <w:r w:rsidRPr="00214D20">
        <w:rPr>
          <w:b/>
          <w:sz w:val="28"/>
          <w:szCs w:val="28"/>
        </w:rPr>
        <w:t>Amistar</w:t>
      </w:r>
      <w:proofErr w:type="spellEnd"/>
      <w:r w:rsidRPr="00214D20">
        <w:rPr>
          <w:b/>
          <w:sz w:val="28"/>
          <w:szCs w:val="28"/>
        </w:rPr>
        <w:t xml:space="preserve"> Gold</w:t>
      </w:r>
    </w:p>
    <w:p w14:paraId="238236D9" w14:textId="77777777" w:rsidR="00057207" w:rsidRPr="00214D20" w:rsidRDefault="00057207" w:rsidP="009D4E44">
      <w:pPr>
        <w:keepLines/>
        <w:widowControl w:val="0"/>
        <w:tabs>
          <w:tab w:val="left" w:pos="1560"/>
        </w:tabs>
        <w:ind w:left="2835" w:hanging="2835"/>
      </w:pPr>
      <w:r w:rsidRPr="00214D20">
        <w:t xml:space="preserve">držitel rozhodnutí o povolení: </w:t>
      </w:r>
      <w:proofErr w:type="spellStart"/>
      <w:r w:rsidR="00214D20" w:rsidRPr="00214D20">
        <w:t>Syngenta</w:t>
      </w:r>
      <w:proofErr w:type="spellEnd"/>
      <w:r w:rsidR="00214D20" w:rsidRPr="00214D20">
        <w:t xml:space="preserve"> Limited</w:t>
      </w:r>
      <w:r w:rsidR="00214D20">
        <w:t xml:space="preserve">, </w:t>
      </w:r>
      <w:proofErr w:type="spellStart"/>
      <w:r w:rsidR="00214D20" w:rsidRPr="00214D20">
        <w:t>Priestley</w:t>
      </w:r>
      <w:proofErr w:type="spellEnd"/>
      <w:r w:rsidR="00214D20" w:rsidRPr="00214D20">
        <w:t xml:space="preserve"> </w:t>
      </w:r>
      <w:proofErr w:type="spellStart"/>
      <w:r w:rsidR="00214D20" w:rsidRPr="00214D20">
        <w:t>Road</w:t>
      </w:r>
      <w:proofErr w:type="spellEnd"/>
      <w:r w:rsidR="00214D20" w:rsidRPr="00214D20">
        <w:t xml:space="preserve">, </w:t>
      </w:r>
      <w:proofErr w:type="spellStart"/>
      <w:r w:rsidR="00214D20" w:rsidRPr="00214D20">
        <w:t>Surrey</w:t>
      </w:r>
      <w:proofErr w:type="spellEnd"/>
      <w:r w:rsidR="00214D20" w:rsidRPr="00214D20">
        <w:t xml:space="preserve"> </w:t>
      </w:r>
      <w:proofErr w:type="spellStart"/>
      <w:r w:rsidR="00214D20" w:rsidRPr="00214D20">
        <w:t>Research</w:t>
      </w:r>
      <w:proofErr w:type="spellEnd"/>
      <w:r w:rsidR="00214D20" w:rsidRPr="00214D20">
        <w:t xml:space="preserve"> Park, GU2 7YH </w:t>
      </w:r>
      <w:proofErr w:type="spellStart"/>
      <w:r w:rsidR="00214D20" w:rsidRPr="00214D20">
        <w:t>Guildford</w:t>
      </w:r>
      <w:proofErr w:type="spellEnd"/>
      <w:r w:rsidR="00214D20" w:rsidRPr="00214D20">
        <w:t xml:space="preserve">, </w:t>
      </w:r>
      <w:proofErr w:type="spellStart"/>
      <w:r w:rsidR="00214D20" w:rsidRPr="00214D20">
        <w:t>Surrey</w:t>
      </w:r>
      <w:proofErr w:type="spellEnd"/>
      <w:r w:rsidR="00214D20">
        <w:t>, Velká Británie</w:t>
      </w:r>
    </w:p>
    <w:p w14:paraId="557ED70E" w14:textId="77777777" w:rsidR="00214D20" w:rsidRDefault="00057207" w:rsidP="009D4E44">
      <w:pPr>
        <w:keepLines/>
        <w:widowControl w:val="0"/>
        <w:tabs>
          <w:tab w:val="left" w:pos="1560"/>
        </w:tabs>
        <w:ind w:left="2835" w:hanging="2835"/>
        <w:rPr>
          <w:iCs/>
        </w:rPr>
      </w:pPr>
      <w:r w:rsidRPr="00214D20">
        <w:t>evidenční číslo:</w:t>
      </w:r>
      <w:r w:rsidRPr="00214D20">
        <w:rPr>
          <w:iCs/>
        </w:rPr>
        <w:t xml:space="preserve"> </w:t>
      </w:r>
      <w:r w:rsidR="00214D20" w:rsidRPr="00214D20">
        <w:rPr>
          <w:iCs/>
        </w:rPr>
        <w:t>5230-0</w:t>
      </w:r>
    </w:p>
    <w:p w14:paraId="7E0D2513" w14:textId="77777777" w:rsidR="00214D20" w:rsidRPr="00214D20" w:rsidRDefault="00057207" w:rsidP="009D4E44">
      <w:pPr>
        <w:keepLines/>
        <w:widowControl w:val="0"/>
        <w:tabs>
          <w:tab w:val="left" w:pos="1560"/>
        </w:tabs>
        <w:ind w:left="2835" w:hanging="2835"/>
        <w:rPr>
          <w:iCs/>
          <w:snapToGrid w:val="0"/>
        </w:rPr>
      </w:pPr>
      <w:r w:rsidRPr="00214D20">
        <w:t>účinná látka:</w:t>
      </w:r>
      <w:r w:rsidRPr="00214D20">
        <w:rPr>
          <w:iCs/>
        </w:rPr>
        <w:t xml:space="preserve"> </w:t>
      </w:r>
      <w:proofErr w:type="spellStart"/>
      <w:r w:rsidR="00214D20" w:rsidRPr="00214D20">
        <w:rPr>
          <w:iCs/>
          <w:snapToGrid w:val="0"/>
        </w:rPr>
        <w:t>azoxystrobin</w:t>
      </w:r>
      <w:proofErr w:type="spellEnd"/>
      <w:r w:rsidR="00214D20" w:rsidRPr="00214D20">
        <w:rPr>
          <w:iCs/>
          <w:snapToGrid w:val="0"/>
        </w:rPr>
        <w:t xml:space="preserve"> </w:t>
      </w:r>
      <w:r w:rsidR="00214D20" w:rsidRPr="00214D20">
        <w:rPr>
          <w:iCs/>
          <w:snapToGrid w:val="0"/>
        </w:rPr>
        <w:tab/>
        <w:t>125 g/l</w:t>
      </w:r>
    </w:p>
    <w:p w14:paraId="595446CE" w14:textId="77777777" w:rsidR="00057207" w:rsidRPr="00214D20" w:rsidRDefault="00214D20" w:rsidP="009D4E44">
      <w:pPr>
        <w:keepLines/>
        <w:widowControl w:val="0"/>
        <w:tabs>
          <w:tab w:val="left" w:pos="1560"/>
        </w:tabs>
        <w:ind w:left="2835" w:hanging="2835"/>
        <w:rPr>
          <w:rFonts w:eastAsia="Calibri"/>
          <w:bCs/>
          <w:iCs/>
          <w:snapToGrid w:val="0"/>
          <w:lang w:eastAsia="en-US"/>
        </w:rPr>
      </w:pPr>
      <w:r>
        <w:rPr>
          <w:iCs/>
          <w:snapToGrid w:val="0"/>
        </w:rPr>
        <w:t xml:space="preserve">                     </w:t>
      </w:r>
      <w:proofErr w:type="spellStart"/>
      <w:r w:rsidRPr="00214D20">
        <w:rPr>
          <w:iCs/>
          <w:snapToGrid w:val="0"/>
        </w:rPr>
        <w:t>difenokonazol</w:t>
      </w:r>
      <w:proofErr w:type="spellEnd"/>
      <w:r w:rsidRPr="00214D20">
        <w:rPr>
          <w:iCs/>
          <w:snapToGrid w:val="0"/>
        </w:rPr>
        <w:t xml:space="preserve"> </w:t>
      </w:r>
      <w:r w:rsidRPr="00214D20">
        <w:rPr>
          <w:iCs/>
          <w:snapToGrid w:val="0"/>
        </w:rPr>
        <w:tab/>
        <w:t>125 g/l</w:t>
      </w:r>
    </w:p>
    <w:p w14:paraId="112D4540" w14:textId="77777777" w:rsidR="0083467E" w:rsidRDefault="00057207" w:rsidP="009D4E44">
      <w:pPr>
        <w:keepLines/>
        <w:widowControl w:val="0"/>
        <w:tabs>
          <w:tab w:val="left" w:pos="1560"/>
        </w:tabs>
        <w:ind w:left="2835" w:hanging="2835"/>
      </w:pPr>
      <w:r w:rsidRPr="00214D20">
        <w:t xml:space="preserve">platnost povolení končí dne: </w:t>
      </w:r>
      <w:r w:rsidR="00214D20" w:rsidRPr="00214D20">
        <w:t>31.</w:t>
      </w:r>
      <w:r w:rsidR="009D4E44">
        <w:t xml:space="preserve"> </w:t>
      </w:r>
      <w:r w:rsidR="00214D20" w:rsidRPr="00214D20">
        <w:t>12.</w:t>
      </w:r>
      <w:r w:rsidR="009D4E44">
        <w:t xml:space="preserve"> </w:t>
      </w:r>
      <w:r w:rsidR="00214D20" w:rsidRPr="00214D20">
        <w:t>2021</w:t>
      </w:r>
    </w:p>
    <w:p w14:paraId="10C657C2" w14:textId="77777777" w:rsidR="00214D20" w:rsidRPr="00214D20" w:rsidRDefault="00214D20" w:rsidP="009D4E44">
      <w:pPr>
        <w:keepLines/>
        <w:widowControl w:val="0"/>
        <w:tabs>
          <w:tab w:val="left" w:pos="284"/>
        </w:tabs>
        <w:autoSpaceDE w:val="0"/>
        <w:autoSpaceDN w:val="0"/>
        <w:spacing w:after="160" w:line="276" w:lineRule="auto"/>
        <w:contextualSpacing/>
        <w:jc w:val="both"/>
        <w:rPr>
          <w:i/>
          <w:iCs/>
          <w:snapToGrid w:val="0"/>
        </w:rPr>
      </w:pPr>
      <w:r w:rsidRPr="00214D20">
        <w:rPr>
          <w:i/>
          <w:iCs/>
          <w:snapToGrid w:val="0"/>
        </w:rPr>
        <w:t>Rozsah povoleného použití:</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410"/>
        <w:gridCol w:w="1418"/>
        <w:gridCol w:w="567"/>
        <w:gridCol w:w="1842"/>
        <w:gridCol w:w="1985"/>
      </w:tblGrid>
      <w:tr w:rsidR="00214D20" w:rsidRPr="00214D20" w14:paraId="7DCEADEE" w14:textId="77777777" w:rsidTr="00B8291D">
        <w:tc>
          <w:tcPr>
            <w:tcW w:w="1843" w:type="dxa"/>
          </w:tcPr>
          <w:p w14:paraId="24216719" w14:textId="77777777" w:rsidR="00214D20" w:rsidRPr="00214D20" w:rsidRDefault="00214D20" w:rsidP="009D4E44">
            <w:pPr>
              <w:keepLines/>
              <w:widowControl w:val="0"/>
              <w:autoSpaceDE w:val="0"/>
              <w:autoSpaceDN w:val="0"/>
              <w:adjustRightInd w:val="0"/>
              <w:spacing w:before="40" w:after="40" w:line="276" w:lineRule="auto"/>
              <w:rPr>
                <w:bCs/>
                <w:iCs/>
              </w:rPr>
            </w:pPr>
            <w:r w:rsidRPr="00214D20">
              <w:rPr>
                <w:bCs/>
                <w:iCs/>
              </w:rPr>
              <w:t xml:space="preserve">1) Plodina, </w:t>
            </w:r>
          </w:p>
          <w:p w14:paraId="307CF7B6" w14:textId="77777777" w:rsidR="00214D20" w:rsidRPr="00214D20" w:rsidRDefault="00214D20" w:rsidP="009D4E44">
            <w:pPr>
              <w:keepLines/>
              <w:widowControl w:val="0"/>
              <w:autoSpaceDE w:val="0"/>
              <w:autoSpaceDN w:val="0"/>
              <w:adjustRightInd w:val="0"/>
              <w:spacing w:before="40" w:after="40" w:line="276" w:lineRule="auto"/>
              <w:ind w:left="283"/>
              <w:rPr>
                <w:bCs/>
                <w:iCs/>
              </w:rPr>
            </w:pPr>
            <w:r w:rsidRPr="00214D20">
              <w:rPr>
                <w:bCs/>
                <w:iCs/>
              </w:rPr>
              <w:t>oblast použití</w:t>
            </w:r>
          </w:p>
        </w:tc>
        <w:tc>
          <w:tcPr>
            <w:tcW w:w="2410" w:type="dxa"/>
          </w:tcPr>
          <w:p w14:paraId="4537BB7D" w14:textId="77777777" w:rsidR="00214D20" w:rsidRPr="00214D20" w:rsidRDefault="00214D20" w:rsidP="009D4E44">
            <w:pPr>
              <w:keepLines/>
              <w:widowControl w:val="0"/>
              <w:autoSpaceDE w:val="0"/>
              <w:autoSpaceDN w:val="0"/>
              <w:adjustRightInd w:val="0"/>
              <w:spacing w:before="40" w:after="40" w:line="276" w:lineRule="auto"/>
              <w:rPr>
                <w:bCs/>
                <w:iCs/>
              </w:rPr>
            </w:pPr>
            <w:r w:rsidRPr="00214D20">
              <w:rPr>
                <w:bCs/>
                <w:iCs/>
              </w:rPr>
              <w:t xml:space="preserve">2) Škodlivý organismus, </w:t>
            </w:r>
          </w:p>
          <w:p w14:paraId="062070FF" w14:textId="77777777" w:rsidR="00214D20" w:rsidRPr="00214D20" w:rsidRDefault="00214D20" w:rsidP="009D4E44">
            <w:pPr>
              <w:keepLines/>
              <w:widowControl w:val="0"/>
              <w:autoSpaceDE w:val="0"/>
              <w:autoSpaceDN w:val="0"/>
              <w:adjustRightInd w:val="0"/>
              <w:spacing w:before="40" w:after="40" w:line="276" w:lineRule="auto"/>
              <w:rPr>
                <w:bCs/>
                <w:iCs/>
              </w:rPr>
            </w:pPr>
            <w:r w:rsidRPr="00214D20">
              <w:rPr>
                <w:bCs/>
                <w:iCs/>
              </w:rPr>
              <w:t>jiný účel použití</w:t>
            </w:r>
          </w:p>
        </w:tc>
        <w:tc>
          <w:tcPr>
            <w:tcW w:w="1418" w:type="dxa"/>
          </w:tcPr>
          <w:p w14:paraId="259B9E29" w14:textId="77777777" w:rsidR="00214D20" w:rsidRPr="00214D20" w:rsidRDefault="00214D20" w:rsidP="009D4E44">
            <w:pPr>
              <w:keepLines/>
              <w:widowControl w:val="0"/>
              <w:autoSpaceDE w:val="0"/>
              <w:autoSpaceDN w:val="0"/>
              <w:adjustRightInd w:val="0"/>
              <w:spacing w:before="40" w:after="40" w:line="276" w:lineRule="auto"/>
              <w:rPr>
                <w:bCs/>
                <w:iCs/>
              </w:rPr>
            </w:pPr>
            <w:r w:rsidRPr="00214D20">
              <w:rPr>
                <w:bCs/>
                <w:iCs/>
              </w:rPr>
              <w:t>Dávkování, mísitelnost</w:t>
            </w:r>
          </w:p>
        </w:tc>
        <w:tc>
          <w:tcPr>
            <w:tcW w:w="567" w:type="dxa"/>
          </w:tcPr>
          <w:p w14:paraId="5E0F5539" w14:textId="77777777" w:rsidR="00214D20" w:rsidRPr="00214D20" w:rsidRDefault="00214D20" w:rsidP="009D4E44">
            <w:pPr>
              <w:keepLines/>
              <w:widowControl w:val="0"/>
              <w:autoSpaceDE w:val="0"/>
              <w:autoSpaceDN w:val="0"/>
              <w:adjustRightInd w:val="0"/>
              <w:spacing w:before="40" w:after="40" w:line="276" w:lineRule="auto"/>
              <w:jc w:val="center"/>
              <w:outlineLvl w:val="4"/>
              <w:rPr>
                <w:bCs/>
                <w:iCs/>
              </w:rPr>
            </w:pPr>
            <w:r w:rsidRPr="00214D20">
              <w:rPr>
                <w:bCs/>
                <w:iCs/>
              </w:rPr>
              <w:t>OL</w:t>
            </w:r>
          </w:p>
        </w:tc>
        <w:tc>
          <w:tcPr>
            <w:tcW w:w="1842" w:type="dxa"/>
          </w:tcPr>
          <w:p w14:paraId="0D454CBE" w14:textId="77777777" w:rsidR="00214D20" w:rsidRPr="00214D20" w:rsidRDefault="00214D20" w:rsidP="009D4E44">
            <w:pPr>
              <w:keepLines/>
              <w:widowControl w:val="0"/>
              <w:autoSpaceDE w:val="0"/>
              <w:autoSpaceDN w:val="0"/>
              <w:adjustRightInd w:val="0"/>
              <w:spacing w:before="40" w:after="40" w:line="276" w:lineRule="auto"/>
              <w:rPr>
                <w:bCs/>
                <w:iCs/>
              </w:rPr>
            </w:pPr>
            <w:r w:rsidRPr="00214D20">
              <w:rPr>
                <w:bCs/>
                <w:iCs/>
              </w:rPr>
              <w:t>Poznámka</w:t>
            </w:r>
          </w:p>
          <w:p w14:paraId="369DD11E" w14:textId="77777777" w:rsidR="00214D20" w:rsidRPr="00214D20" w:rsidRDefault="00214D20" w:rsidP="009D4E44">
            <w:pPr>
              <w:keepLines/>
              <w:widowControl w:val="0"/>
              <w:autoSpaceDE w:val="0"/>
              <w:autoSpaceDN w:val="0"/>
              <w:adjustRightInd w:val="0"/>
              <w:spacing w:before="40" w:after="40" w:line="276" w:lineRule="auto"/>
              <w:rPr>
                <w:bCs/>
                <w:iCs/>
              </w:rPr>
            </w:pPr>
            <w:r w:rsidRPr="00214D20">
              <w:rPr>
                <w:bCs/>
                <w:iCs/>
              </w:rPr>
              <w:t>1) k plodině</w:t>
            </w:r>
          </w:p>
          <w:p w14:paraId="5F6C394C" w14:textId="77777777" w:rsidR="00214D20" w:rsidRPr="00214D20" w:rsidRDefault="00214D20" w:rsidP="009D4E44">
            <w:pPr>
              <w:keepLines/>
              <w:widowControl w:val="0"/>
              <w:autoSpaceDE w:val="0"/>
              <w:autoSpaceDN w:val="0"/>
              <w:adjustRightInd w:val="0"/>
              <w:spacing w:before="40" w:after="40" w:line="276" w:lineRule="auto"/>
              <w:rPr>
                <w:bCs/>
                <w:iCs/>
              </w:rPr>
            </w:pPr>
            <w:r w:rsidRPr="00214D20">
              <w:rPr>
                <w:bCs/>
                <w:iCs/>
              </w:rPr>
              <w:t>2) k ŠO</w:t>
            </w:r>
          </w:p>
          <w:p w14:paraId="55DF0ACD" w14:textId="77777777" w:rsidR="00214D20" w:rsidRPr="00214D20" w:rsidRDefault="00214D20" w:rsidP="009D4E44">
            <w:pPr>
              <w:keepLines/>
              <w:widowControl w:val="0"/>
              <w:autoSpaceDE w:val="0"/>
              <w:autoSpaceDN w:val="0"/>
              <w:adjustRightInd w:val="0"/>
              <w:spacing w:before="40" w:after="40" w:line="276" w:lineRule="auto"/>
              <w:rPr>
                <w:bCs/>
                <w:iCs/>
              </w:rPr>
            </w:pPr>
            <w:r w:rsidRPr="00214D20">
              <w:rPr>
                <w:bCs/>
                <w:iCs/>
              </w:rPr>
              <w:t>3) k OL</w:t>
            </w:r>
          </w:p>
        </w:tc>
        <w:tc>
          <w:tcPr>
            <w:tcW w:w="1985" w:type="dxa"/>
          </w:tcPr>
          <w:p w14:paraId="68AE2D6B" w14:textId="77777777" w:rsidR="00214D20" w:rsidRPr="00214D20" w:rsidRDefault="00214D20" w:rsidP="009D4E44">
            <w:pPr>
              <w:keepLines/>
              <w:widowControl w:val="0"/>
              <w:autoSpaceDE w:val="0"/>
              <w:autoSpaceDN w:val="0"/>
              <w:adjustRightInd w:val="0"/>
              <w:spacing w:before="40" w:after="40" w:line="276" w:lineRule="auto"/>
              <w:rPr>
                <w:bCs/>
                <w:iCs/>
              </w:rPr>
            </w:pPr>
            <w:r w:rsidRPr="00214D20">
              <w:rPr>
                <w:bCs/>
                <w:iCs/>
              </w:rPr>
              <w:t xml:space="preserve">4) Pozn. </w:t>
            </w:r>
          </w:p>
          <w:p w14:paraId="7D113EA1" w14:textId="77777777" w:rsidR="00214D20" w:rsidRPr="00214D20" w:rsidRDefault="00214D20" w:rsidP="009D4E44">
            <w:pPr>
              <w:keepLines/>
              <w:widowControl w:val="0"/>
              <w:autoSpaceDE w:val="0"/>
              <w:autoSpaceDN w:val="0"/>
              <w:adjustRightInd w:val="0"/>
              <w:spacing w:before="40" w:after="40" w:line="276" w:lineRule="auto"/>
              <w:ind w:left="283"/>
              <w:rPr>
                <w:bCs/>
                <w:iCs/>
              </w:rPr>
            </w:pPr>
            <w:r w:rsidRPr="00214D20">
              <w:rPr>
                <w:bCs/>
                <w:iCs/>
              </w:rPr>
              <w:t>k dávkování</w:t>
            </w:r>
          </w:p>
          <w:p w14:paraId="199CA1BF" w14:textId="77777777" w:rsidR="00214D20" w:rsidRPr="00214D20" w:rsidRDefault="00214D20" w:rsidP="009D4E44">
            <w:pPr>
              <w:keepLines/>
              <w:widowControl w:val="0"/>
              <w:autoSpaceDE w:val="0"/>
              <w:autoSpaceDN w:val="0"/>
              <w:adjustRightInd w:val="0"/>
              <w:spacing w:before="40" w:after="40" w:line="276" w:lineRule="auto"/>
              <w:rPr>
                <w:bCs/>
                <w:iCs/>
              </w:rPr>
            </w:pPr>
            <w:r w:rsidRPr="00214D20">
              <w:rPr>
                <w:bCs/>
                <w:iCs/>
              </w:rPr>
              <w:t>5) Umístění</w:t>
            </w:r>
          </w:p>
          <w:p w14:paraId="28F5EE96" w14:textId="77777777" w:rsidR="00214D20" w:rsidRPr="00214D20" w:rsidRDefault="00214D20" w:rsidP="009D4E44">
            <w:pPr>
              <w:keepLines/>
              <w:widowControl w:val="0"/>
              <w:autoSpaceDE w:val="0"/>
              <w:autoSpaceDN w:val="0"/>
              <w:adjustRightInd w:val="0"/>
              <w:spacing w:before="40" w:after="40" w:line="276" w:lineRule="auto"/>
              <w:rPr>
                <w:bCs/>
                <w:iCs/>
              </w:rPr>
            </w:pPr>
            <w:r w:rsidRPr="00214D20">
              <w:rPr>
                <w:bCs/>
                <w:iCs/>
              </w:rPr>
              <w:t>6) Určení sklizně</w:t>
            </w:r>
          </w:p>
        </w:tc>
      </w:tr>
      <w:tr w:rsidR="00214D20" w:rsidRPr="00214D20" w14:paraId="725D4D39" w14:textId="77777777" w:rsidTr="00B8291D">
        <w:tc>
          <w:tcPr>
            <w:tcW w:w="1843" w:type="dxa"/>
          </w:tcPr>
          <w:p w14:paraId="7CF38190" w14:textId="77777777" w:rsidR="00214D20" w:rsidRPr="00214D20" w:rsidRDefault="00214D20" w:rsidP="009D4E44">
            <w:pPr>
              <w:keepLines/>
              <w:widowControl w:val="0"/>
              <w:spacing w:before="40" w:after="40" w:line="276" w:lineRule="auto"/>
              <w:ind w:right="119"/>
              <w:rPr>
                <w:iCs/>
              </w:rPr>
            </w:pPr>
            <w:r w:rsidRPr="00214D20">
              <w:rPr>
                <w:iCs/>
              </w:rPr>
              <w:t>řepka olejka ozimá</w:t>
            </w:r>
          </w:p>
        </w:tc>
        <w:tc>
          <w:tcPr>
            <w:tcW w:w="2410" w:type="dxa"/>
          </w:tcPr>
          <w:p w14:paraId="24BE6621" w14:textId="77777777" w:rsidR="00214D20" w:rsidRPr="00214D20" w:rsidRDefault="00214D20" w:rsidP="009D4E44">
            <w:pPr>
              <w:keepLines/>
              <w:widowControl w:val="0"/>
              <w:spacing w:before="40" w:after="40" w:line="276" w:lineRule="auto"/>
              <w:ind w:left="25"/>
              <w:rPr>
                <w:iCs/>
              </w:rPr>
            </w:pPr>
            <w:proofErr w:type="spellStart"/>
            <w:r w:rsidRPr="00214D20">
              <w:rPr>
                <w:iCs/>
              </w:rPr>
              <w:t>fomová</w:t>
            </w:r>
            <w:proofErr w:type="spellEnd"/>
            <w:r w:rsidRPr="00214D20">
              <w:rPr>
                <w:iCs/>
              </w:rPr>
              <w:t xml:space="preserve"> hniloba </w:t>
            </w:r>
          </w:p>
        </w:tc>
        <w:tc>
          <w:tcPr>
            <w:tcW w:w="1418" w:type="dxa"/>
          </w:tcPr>
          <w:p w14:paraId="3760BA5C" w14:textId="77777777" w:rsidR="00214D20" w:rsidRPr="00214D20" w:rsidRDefault="00214D20" w:rsidP="009D4E44">
            <w:pPr>
              <w:keepLines/>
              <w:widowControl w:val="0"/>
              <w:spacing w:before="40" w:after="40" w:line="276" w:lineRule="auto"/>
              <w:ind w:left="51"/>
              <w:rPr>
                <w:iCs/>
              </w:rPr>
            </w:pPr>
            <w:r w:rsidRPr="00214D20">
              <w:rPr>
                <w:iCs/>
              </w:rPr>
              <w:t>1 l/ha</w:t>
            </w:r>
          </w:p>
        </w:tc>
        <w:tc>
          <w:tcPr>
            <w:tcW w:w="567" w:type="dxa"/>
          </w:tcPr>
          <w:p w14:paraId="14DA2202" w14:textId="77777777" w:rsidR="00214D20" w:rsidRPr="00214D20" w:rsidRDefault="00214D20" w:rsidP="009D4E44">
            <w:pPr>
              <w:keepLines/>
              <w:widowControl w:val="0"/>
              <w:autoSpaceDE w:val="0"/>
              <w:autoSpaceDN w:val="0"/>
              <w:adjustRightInd w:val="0"/>
              <w:spacing w:before="40" w:after="40" w:line="276" w:lineRule="auto"/>
              <w:jc w:val="center"/>
              <w:outlineLvl w:val="4"/>
              <w:rPr>
                <w:bCs/>
                <w:iCs/>
              </w:rPr>
            </w:pPr>
            <w:r w:rsidRPr="00214D20">
              <w:rPr>
                <w:bCs/>
                <w:iCs/>
              </w:rPr>
              <w:t>AT</w:t>
            </w:r>
          </w:p>
        </w:tc>
        <w:tc>
          <w:tcPr>
            <w:tcW w:w="1842" w:type="dxa"/>
          </w:tcPr>
          <w:p w14:paraId="0F575E40" w14:textId="77777777" w:rsidR="00214D20" w:rsidRPr="00214D20" w:rsidRDefault="00214D20" w:rsidP="009D4E44">
            <w:pPr>
              <w:keepLines/>
              <w:widowControl w:val="0"/>
              <w:spacing w:before="40" w:after="40" w:line="276" w:lineRule="auto"/>
              <w:rPr>
                <w:iCs/>
              </w:rPr>
            </w:pPr>
            <w:r w:rsidRPr="00214D20">
              <w:rPr>
                <w:iCs/>
              </w:rPr>
              <w:t xml:space="preserve">1) od: 14 BBCH, </w:t>
            </w:r>
          </w:p>
          <w:p w14:paraId="25C78795" w14:textId="77777777" w:rsidR="00214D20" w:rsidRPr="00214D20" w:rsidRDefault="00214D20" w:rsidP="009D4E44">
            <w:pPr>
              <w:keepLines/>
              <w:widowControl w:val="0"/>
              <w:spacing w:before="40" w:after="40" w:line="276" w:lineRule="auto"/>
              <w:ind w:left="283"/>
              <w:rPr>
                <w:iCs/>
              </w:rPr>
            </w:pPr>
            <w:r w:rsidRPr="00214D20">
              <w:rPr>
                <w:iCs/>
              </w:rPr>
              <w:t xml:space="preserve">do: 55 BBCH </w:t>
            </w:r>
          </w:p>
        </w:tc>
        <w:tc>
          <w:tcPr>
            <w:tcW w:w="1985" w:type="dxa"/>
          </w:tcPr>
          <w:p w14:paraId="72A919CC" w14:textId="77777777" w:rsidR="00214D20" w:rsidRPr="00214D20" w:rsidRDefault="00214D20" w:rsidP="009D4E44">
            <w:pPr>
              <w:keepLines/>
              <w:widowControl w:val="0"/>
              <w:spacing w:before="40" w:after="40" w:line="276" w:lineRule="auto"/>
              <w:rPr>
                <w:iCs/>
              </w:rPr>
            </w:pPr>
            <w:r w:rsidRPr="00214D20">
              <w:rPr>
                <w:iCs/>
              </w:rPr>
              <w:t xml:space="preserve">4) 1x na podzim, </w:t>
            </w:r>
          </w:p>
          <w:p w14:paraId="5C4F8990" w14:textId="77777777" w:rsidR="00214D20" w:rsidRPr="00214D20" w:rsidRDefault="00214D20" w:rsidP="009D4E44">
            <w:pPr>
              <w:keepLines/>
              <w:widowControl w:val="0"/>
              <w:spacing w:before="40" w:after="40" w:line="276" w:lineRule="auto"/>
              <w:ind w:left="283"/>
              <w:rPr>
                <w:iCs/>
              </w:rPr>
            </w:pPr>
            <w:r w:rsidRPr="00214D20">
              <w:rPr>
                <w:iCs/>
              </w:rPr>
              <w:t xml:space="preserve">1x na jaře </w:t>
            </w:r>
          </w:p>
        </w:tc>
      </w:tr>
      <w:tr w:rsidR="00214D20" w:rsidRPr="00214D20" w14:paraId="3C87F40C" w14:textId="77777777" w:rsidTr="00B8291D">
        <w:tc>
          <w:tcPr>
            <w:tcW w:w="1843" w:type="dxa"/>
          </w:tcPr>
          <w:p w14:paraId="006883D7" w14:textId="77777777" w:rsidR="00214D20" w:rsidRPr="00214D20" w:rsidRDefault="00214D20" w:rsidP="009D4E44">
            <w:pPr>
              <w:keepLines/>
              <w:widowControl w:val="0"/>
              <w:spacing w:before="40" w:after="40" w:line="276" w:lineRule="auto"/>
              <w:ind w:right="119"/>
              <w:rPr>
                <w:iCs/>
              </w:rPr>
            </w:pPr>
            <w:r w:rsidRPr="00214D20">
              <w:rPr>
                <w:iCs/>
              </w:rPr>
              <w:t>řepka olejka ozimá</w:t>
            </w:r>
          </w:p>
        </w:tc>
        <w:tc>
          <w:tcPr>
            <w:tcW w:w="2410" w:type="dxa"/>
          </w:tcPr>
          <w:p w14:paraId="44967398" w14:textId="77777777" w:rsidR="00214D20" w:rsidRPr="00214D20" w:rsidRDefault="00214D20" w:rsidP="009D4E44">
            <w:pPr>
              <w:keepLines/>
              <w:widowControl w:val="0"/>
              <w:spacing w:before="40" w:after="40" w:line="276" w:lineRule="auto"/>
              <w:ind w:left="25"/>
              <w:rPr>
                <w:iCs/>
              </w:rPr>
            </w:pPr>
            <w:proofErr w:type="spellStart"/>
            <w:r w:rsidRPr="00214D20">
              <w:rPr>
                <w:iCs/>
              </w:rPr>
              <w:t>hlízenka</w:t>
            </w:r>
            <w:proofErr w:type="spellEnd"/>
            <w:r w:rsidRPr="00214D20">
              <w:rPr>
                <w:iCs/>
              </w:rPr>
              <w:t xml:space="preserve"> obecná</w:t>
            </w:r>
          </w:p>
        </w:tc>
        <w:tc>
          <w:tcPr>
            <w:tcW w:w="1418" w:type="dxa"/>
          </w:tcPr>
          <w:p w14:paraId="5ADD79AB" w14:textId="77777777" w:rsidR="00214D20" w:rsidRPr="00214D20" w:rsidRDefault="00214D20" w:rsidP="009D4E44">
            <w:pPr>
              <w:keepLines/>
              <w:widowControl w:val="0"/>
              <w:spacing w:before="40" w:after="40" w:line="276" w:lineRule="auto"/>
              <w:ind w:left="51"/>
              <w:rPr>
                <w:iCs/>
              </w:rPr>
            </w:pPr>
            <w:r w:rsidRPr="00214D20">
              <w:rPr>
                <w:iCs/>
              </w:rPr>
              <w:t>1 l/ha</w:t>
            </w:r>
          </w:p>
        </w:tc>
        <w:tc>
          <w:tcPr>
            <w:tcW w:w="567" w:type="dxa"/>
          </w:tcPr>
          <w:p w14:paraId="7D91691D" w14:textId="77777777" w:rsidR="00214D20" w:rsidRPr="00214D20" w:rsidRDefault="00214D20" w:rsidP="009D4E44">
            <w:pPr>
              <w:keepLines/>
              <w:widowControl w:val="0"/>
              <w:autoSpaceDE w:val="0"/>
              <w:autoSpaceDN w:val="0"/>
              <w:adjustRightInd w:val="0"/>
              <w:spacing w:before="40" w:after="40" w:line="276" w:lineRule="auto"/>
              <w:jc w:val="center"/>
              <w:outlineLvl w:val="4"/>
              <w:rPr>
                <w:bCs/>
                <w:iCs/>
              </w:rPr>
            </w:pPr>
            <w:r w:rsidRPr="00214D20">
              <w:rPr>
                <w:bCs/>
                <w:iCs/>
              </w:rPr>
              <w:t>AT</w:t>
            </w:r>
          </w:p>
        </w:tc>
        <w:tc>
          <w:tcPr>
            <w:tcW w:w="1842" w:type="dxa"/>
          </w:tcPr>
          <w:p w14:paraId="4E7A6F20" w14:textId="77777777" w:rsidR="00214D20" w:rsidRPr="00214D20" w:rsidRDefault="00214D20" w:rsidP="009D4E44">
            <w:pPr>
              <w:keepLines/>
              <w:widowControl w:val="0"/>
              <w:spacing w:before="40" w:after="40" w:line="276" w:lineRule="auto"/>
              <w:rPr>
                <w:iCs/>
              </w:rPr>
            </w:pPr>
            <w:r w:rsidRPr="00214D20">
              <w:rPr>
                <w:iCs/>
              </w:rPr>
              <w:t xml:space="preserve">1) od: 59 BBCH, </w:t>
            </w:r>
          </w:p>
          <w:p w14:paraId="4A06068D" w14:textId="77777777" w:rsidR="00214D20" w:rsidRPr="00214D20" w:rsidRDefault="00214D20" w:rsidP="009D4E44">
            <w:pPr>
              <w:keepLines/>
              <w:widowControl w:val="0"/>
              <w:spacing w:before="40" w:after="40" w:line="276" w:lineRule="auto"/>
              <w:ind w:left="298" w:hanging="15"/>
              <w:rPr>
                <w:iCs/>
              </w:rPr>
            </w:pPr>
            <w:r w:rsidRPr="00214D20">
              <w:rPr>
                <w:iCs/>
              </w:rPr>
              <w:t>do: 69 BBCH</w:t>
            </w:r>
          </w:p>
          <w:p w14:paraId="64362696" w14:textId="77777777" w:rsidR="00214D20" w:rsidRPr="00214D20" w:rsidRDefault="00214D20" w:rsidP="009D4E44">
            <w:pPr>
              <w:keepLines/>
              <w:widowControl w:val="0"/>
              <w:spacing w:before="40" w:after="40" w:line="276" w:lineRule="auto"/>
              <w:ind w:left="298" w:hanging="15"/>
              <w:rPr>
                <w:iCs/>
              </w:rPr>
            </w:pPr>
            <w:r w:rsidRPr="00214D20">
              <w:rPr>
                <w:iCs/>
              </w:rPr>
              <w:t xml:space="preserve"> </w:t>
            </w:r>
          </w:p>
        </w:tc>
        <w:tc>
          <w:tcPr>
            <w:tcW w:w="1985" w:type="dxa"/>
          </w:tcPr>
          <w:p w14:paraId="0C7340C1" w14:textId="77777777" w:rsidR="00214D20" w:rsidRPr="00214D20" w:rsidRDefault="00214D20" w:rsidP="009D4E44">
            <w:pPr>
              <w:keepLines/>
              <w:widowControl w:val="0"/>
              <w:spacing w:before="40" w:after="40" w:line="276" w:lineRule="auto"/>
              <w:rPr>
                <w:iCs/>
              </w:rPr>
            </w:pPr>
          </w:p>
        </w:tc>
      </w:tr>
      <w:tr w:rsidR="00214D20" w:rsidRPr="00214D20" w14:paraId="23B5D933" w14:textId="77777777" w:rsidTr="00B8291D">
        <w:tc>
          <w:tcPr>
            <w:tcW w:w="1843" w:type="dxa"/>
          </w:tcPr>
          <w:p w14:paraId="46AA3239" w14:textId="77777777" w:rsidR="00214D20" w:rsidRPr="00214D20" w:rsidRDefault="00214D20" w:rsidP="009D4E44">
            <w:pPr>
              <w:keepLines/>
              <w:widowControl w:val="0"/>
              <w:spacing w:before="40" w:after="40" w:line="276" w:lineRule="auto"/>
              <w:ind w:right="119"/>
              <w:rPr>
                <w:iCs/>
              </w:rPr>
            </w:pPr>
            <w:r w:rsidRPr="00214D20">
              <w:rPr>
                <w:iCs/>
              </w:rPr>
              <w:t>řepka olejka jarní</w:t>
            </w:r>
          </w:p>
        </w:tc>
        <w:tc>
          <w:tcPr>
            <w:tcW w:w="2410" w:type="dxa"/>
          </w:tcPr>
          <w:p w14:paraId="0A558196" w14:textId="77777777" w:rsidR="00214D20" w:rsidRPr="00214D20" w:rsidRDefault="00214D20" w:rsidP="009D4E44">
            <w:pPr>
              <w:keepLines/>
              <w:widowControl w:val="0"/>
              <w:spacing w:before="40" w:after="40" w:line="276" w:lineRule="auto"/>
              <w:ind w:left="25"/>
              <w:rPr>
                <w:iCs/>
              </w:rPr>
            </w:pPr>
            <w:proofErr w:type="spellStart"/>
            <w:r w:rsidRPr="00214D20">
              <w:rPr>
                <w:iCs/>
              </w:rPr>
              <w:t>hlízenka</w:t>
            </w:r>
            <w:proofErr w:type="spellEnd"/>
            <w:r w:rsidRPr="00214D20">
              <w:rPr>
                <w:iCs/>
              </w:rPr>
              <w:t xml:space="preserve"> obecná</w:t>
            </w:r>
          </w:p>
        </w:tc>
        <w:tc>
          <w:tcPr>
            <w:tcW w:w="1418" w:type="dxa"/>
          </w:tcPr>
          <w:p w14:paraId="0D5918E8" w14:textId="77777777" w:rsidR="00214D20" w:rsidRPr="00214D20" w:rsidRDefault="00214D20" w:rsidP="009D4E44">
            <w:pPr>
              <w:keepLines/>
              <w:widowControl w:val="0"/>
              <w:spacing w:before="40" w:after="40" w:line="276" w:lineRule="auto"/>
              <w:ind w:left="51"/>
              <w:rPr>
                <w:iCs/>
              </w:rPr>
            </w:pPr>
            <w:r w:rsidRPr="00214D20">
              <w:rPr>
                <w:iCs/>
              </w:rPr>
              <w:t>1 l/ha</w:t>
            </w:r>
          </w:p>
        </w:tc>
        <w:tc>
          <w:tcPr>
            <w:tcW w:w="567" w:type="dxa"/>
          </w:tcPr>
          <w:p w14:paraId="2E1D45B6" w14:textId="77777777" w:rsidR="00214D20" w:rsidRPr="00214D20" w:rsidRDefault="00214D20" w:rsidP="009D4E44">
            <w:pPr>
              <w:keepLines/>
              <w:widowControl w:val="0"/>
              <w:autoSpaceDE w:val="0"/>
              <w:autoSpaceDN w:val="0"/>
              <w:adjustRightInd w:val="0"/>
              <w:spacing w:before="40" w:after="40" w:line="276" w:lineRule="auto"/>
              <w:jc w:val="center"/>
              <w:outlineLvl w:val="4"/>
              <w:rPr>
                <w:bCs/>
                <w:iCs/>
              </w:rPr>
            </w:pPr>
            <w:r w:rsidRPr="00214D20">
              <w:rPr>
                <w:bCs/>
                <w:iCs/>
              </w:rPr>
              <w:t>AT</w:t>
            </w:r>
          </w:p>
        </w:tc>
        <w:tc>
          <w:tcPr>
            <w:tcW w:w="1842" w:type="dxa"/>
          </w:tcPr>
          <w:p w14:paraId="34083142" w14:textId="77777777" w:rsidR="00214D20" w:rsidRPr="00214D20" w:rsidRDefault="00214D20" w:rsidP="009D4E44">
            <w:pPr>
              <w:keepLines/>
              <w:widowControl w:val="0"/>
              <w:spacing w:before="40" w:after="40" w:line="276" w:lineRule="auto"/>
              <w:rPr>
                <w:iCs/>
              </w:rPr>
            </w:pPr>
            <w:r w:rsidRPr="00214D20">
              <w:rPr>
                <w:iCs/>
              </w:rPr>
              <w:t>1) od: 59 BBCH,</w:t>
            </w:r>
          </w:p>
          <w:p w14:paraId="39567829" w14:textId="77777777" w:rsidR="00214D20" w:rsidRPr="00214D20" w:rsidRDefault="00214D20" w:rsidP="009D4E44">
            <w:pPr>
              <w:keepLines/>
              <w:widowControl w:val="0"/>
              <w:spacing w:before="40" w:after="40" w:line="276" w:lineRule="auto"/>
              <w:ind w:left="298" w:hanging="15"/>
              <w:rPr>
                <w:iCs/>
              </w:rPr>
            </w:pPr>
            <w:r w:rsidRPr="00214D20">
              <w:rPr>
                <w:iCs/>
              </w:rPr>
              <w:t xml:space="preserve">do: 69 BBCH </w:t>
            </w:r>
          </w:p>
        </w:tc>
        <w:tc>
          <w:tcPr>
            <w:tcW w:w="1985" w:type="dxa"/>
          </w:tcPr>
          <w:p w14:paraId="454C85CD" w14:textId="77777777" w:rsidR="00214D20" w:rsidRPr="00214D20" w:rsidRDefault="00214D20" w:rsidP="009D4E44">
            <w:pPr>
              <w:keepLines/>
              <w:widowControl w:val="0"/>
              <w:spacing w:before="40" w:after="40" w:line="276" w:lineRule="auto"/>
              <w:rPr>
                <w:iCs/>
              </w:rPr>
            </w:pPr>
          </w:p>
        </w:tc>
      </w:tr>
      <w:tr w:rsidR="00214D20" w:rsidRPr="00214D20" w14:paraId="4094CD1C" w14:textId="77777777" w:rsidTr="00B8291D">
        <w:tc>
          <w:tcPr>
            <w:tcW w:w="1843" w:type="dxa"/>
          </w:tcPr>
          <w:p w14:paraId="125A3732" w14:textId="77777777" w:rsidR="00214D20" w:rsidRPr="00214D20" w:rsidRDefault="00214D20" w:rsidP="009D4E44">
            <w:pPr>
              <w:keepLines/>
              <w:widowControl w:val="0"/>
              <w:spacing w:before="40" w:after="40" w:line="276" w:lineRule="auto"/>
              <w:ind w:right="119"/>
              <w:rPr>
                <w:iCs/>
              </w:rPr>
            </w:pPr>
            <w:r w:rsidRPr="00214D20">
              <w:rPr>
                <w:iCs/>
              </w:rPr>
              <w:t>řepka olejka jarní</w:t>
            </w:r>
          </w:p>
        </w:tc>
        <w:tc>
          <w:tcPr>
            <w:tcW w:w="2410" w:type="dxa"/>
          </w:tcPr>
          <w:p w14:paraId="2A043F73" w14:textId="77777777" w:rsidR="00214D20" w:rsidRPr="00214D20" w:rsidRDefault="00214D20" w:rsidP="009D4E44">
            <w:pPr>
              <w:keepLines/>
              <w:widowControl w:val="0"/>
              <w:spacing w:before="40" w:after="40" w:line="276" w:lineRule="auto"/>
              <w:ind w:left="25"/>
              <w:rPr>
                <w:iCs/>
              </w:rPr>
            </w:pPr>
            <w:proofErr w:type="spellStart"/>
            <w:r w:rsidRPr="00214D20">
              <w:rPr>
                <w:iCs/>
              </w:rPr>
              <w:t>fomová</w:t>
            </w:r>
            <w:proofErr w:type="spellEnd"/>
            <w:r w:rsidRPr="00214D20">
              <w:rPr>
                <w:iCs/>
              </w:rPr>
              <w:t xml:space="preserve"> hniloba </w:t>
            </w:r>
          </w:p>
        </w:tc>
        <w:tc>
          <w:tcPr>
            <w:tcW w:w="1418" w:type="dxa"/>
          </w:tcPr>
          <w:p w14:paraId="0002E0CB" w14:textId="77777777" w:rsidR="00214D20" w:rsidRPr="00214D20" w:rsidRDefault="00214D20" w:rsidP="009D4E44">
            <w:pPr>
              <w:keepLines/>
              <w:widowControl w:val="0"/>
              <w:spacing w:before="40" w:after="40" w:line="276" w:lineRule="auto"/>
              <w:ind w:left="51"/>
              <w:rPr>
                <w:iCs/>
              </w:rPr>
            </w:pPr>
            <w:r w:rsidRPr="00214D20">
              <w:rPr>
                <w:iCs/>
              </w:rPr>
              <w:t>1 l/ha</w:t>
            </w:r>
          </w:p>
        </w:tc>
        <w:tc>
          <w:tcPr>
            <w:tcW w:w="567" w:type="dxa"/>
          </w:tcPr>
          <w:p w14:paraId="09768033" w14:textId="77777777" w:rsidR="00214D20" w:rsidRPr="00214D20" w:rsidRDefault="00214D20" w:rsidP="009D4E44">
            <w:pPr>
              <w:keepLines/>
              <w:widowControl w:val="0"/>
              <w:autoSpaceDE w:val="0"/>
              <w:autoSpaceDN w:val="0"/>
              <w:adjustRightInd w:val="0"/>
              <w:spacing w:before="40" w:after="40" w:line="276" w:lineRule="auto"/>
              <w:jc w:val="center"/>
              <w:outlineLvl w:val="4"/>
              <w:rPr>
                <w:bCs/>
                <w:iCs/>
              </w:rPr>
            </w:pPr>
            <w:r w:rsidRPr="00214D20">
              <w:rPr>
                <w:bCs/>
                <w:iCs/>
              </w:rPr>
              <w:t>AT</w:t>
            </w:r>
          </w:p>
        </w:tc>
        <w:tc>
          <w:tcPr>
            <w:tcW w:w="1842" w:type="dxa"/>
          </w:tcPr>
          <w:p w14:paraId="2220DDB4" w14:textId="77777777" w:rsidR="00214D20" w:rsidRPr="00214D20" w:rsidRDefault="00214D20" w:rsidP="009D4E44">
            <w:pPr>
              <w:keepLines/>
              <w:widowControl w:val="0"/>
              <w:spacing w:before="40" w:after="40" w:line="276" w:lineRule="auto"/>
              <w:rPr>
                <w:iCs/>
              </w:rPr>
            </w:pPr>
            <w:r w:rsidRPr="00214D20">
              <w:rPr>
                <w:iCs/>
              </w:rPr>
              <w:t xml:space="preserve">1) od: 30 BBCH, </w:t>
            </w:r>
          </w:p>
          <w:p w14:paraId="61E5F40A" w14:textId="77777777" w:rsidR="00214D20" w:rsidRPr="00214D20" w:rsidRDefault="00214D20" w:rsidP="009D4E44">
            <w:pPr>
              <w:keepLines/>
              <w:widowControl w:val="0"/>
              <w:spacing w:before="40" w:after="40" w:line="276" w:lineRule="auto"/>
              <w:ind w:left="298" w:hanging="15"/>
              <w:rPr>
                <w:iCs/>
              </w:rPr>
            </w:pPr>
            <w:r w:rsidRPr="00214D20">
              <w:rPr>
                <w:iCs/>
              </w:rPr>
              <w:t xml:space="preserve">do: 55 BBCH </w:t>
            </w:r>
          </w:p>
        </w:tc>
        <w:tc>
          <w:tcPr>
            <w:tcW w:w="1985" w:type="dxa"/>
          </w:tcPr>
          <w:p w14:paraId="4DD00676" w14:textId="77777777" w:rsidR="00214D20" w:rsidRPr="00214D20" w:rsidRDefault="00214D20" w:rsidP="009D4E44">
            <w:pPr>
              <w:keepLines/>
              <w:widowControl w:val="0"/>
              <w:spacing w:before="40" w:after="40" w:line="276" w:lineRule="auto"/>
              <w:rPr>
                <w:iCs/>
              </w:rPr>
            </w:pPr>
          </w:p>
        </w:tc>
      </w:tr>
      <w:tr w:rsidR="00214D20" w:rsidRPr="00214D20" w14:paraId="70C8A12C" w14:textId="77777777" w:rsidTr="00B8291D">
        <w:tc>
          <w:tcPr>
            <w:tcW w:w="1843" w:type="dxa"/>
          </w:tcPr>
          <w:p w14:paraId="278D88C2" w14:textId="77777777" w:rsidR="00214D20" w:rsidRPr="00214D20" w:rsidRDefault="00214D20" w:rsidP="009D4E44">
            <w:pPr>
              <w:keepLines/>
              <w:widowControl w:val="0"/>
              <w:spacing w:before="40" w:after="40" w:line="276" w:lineRule="auto"/>
              <w:ind w:right="119"/>
              <w:rPr>
                <w:iCs/>
              </w:rPr>
            </w:pPr>
            <w:r w:rsidRPr="00214D20">
              <w:rPr>
                <w:iCs/>
              </w:rPr>
              <w:t>slunečnice</w:t>
            </w:r>
          </w:p>
        </w:tc>
        <w:tc>
          <w:tcPr>
            <w:tcW w:w="2410" w:type="dxa"/>
          </w:tcPr>
          <w:p w14:paraId="7BC44F4B" w14:textId="77777777" w:rsidR="00214D20" w:rsidRPr="00214D20" w:rsidRDefault="00214D20" w:rsidP="009D4E44">
            <w:pPr>
              <w:keepLines/>
              <w:widowControl w:val="0"/>
              <w:spacing w:before="40" w:after="40" w:line="276" w:lineRule="auto"/>
              <w:ind w:left="25"/>
              <w:rPr>
                <w:iCs/>
              </w:rPr>
            </w:pPr>
            <w:proofErr w:type="spellStart"/>
            <w:r w:rsidRPr="00214D20">
              <w:rPr>
                <w:iCs/>
              </w:rPr>
              <w:t>fomová</w:t>
            </w:r>
            <w:proofErr w:type="spellEnd"/>
            <w:r w:rsidRPr="00214D20">
              <w:rPr>
                <w:iCs/>
              </w:rPr>
              <w:t xml:space="preserve"> hniloba, </w:t>
            </w:r>
            <w:proofErr w:type="spellStart"/>
            <w:r w:rsidRPr="00214D20">
              <w:rPr>
                <w:iCs/>
              </w:rPr>
              <w:t>hlízenka</w:t>
            </w:r>
            <w:proofErr w:type="spellEnd"/>
            <w:r w:rsidRPr="00214D20">
              <w:rPr>
                <w:iCs/>
              </w:rPr>
              <w:t xml:space="preserve"> obecná, červenohnědá skvrnitost slunečnice</w:t>
            </w:r>
          </w:p>
        </w:tc>
        <w:tc>
          <w:tcPr>
            <w:tcW w:w="1418" w:type="dxa"/>
          </w:tcPr>
          <w:p w14:paraId="3522E1C3" w14:textId="77777777" w:rsidR="00214D20" w:rsidRPr="00214D20" w:rsidRDefault="00214D20" w:rsidP="009D4E44">
            <w:pPr>
              <w:keepLines/>
              <w:widowControl w:val="0"/>
              <w:spacing w:before="40" w:after="40" w:line="276" w:lineRule="auto"/>
              <w:ind w:left="51"/>
            </w:pPr>
            <w:r w:rsidRPr="00214D20">
              <w:rPr>
                <w:iCs/>
              </w:rPr>
              <w:t>1 l/ha</w:t>
            </w:r>
          </w:p>
        </w:tc>
        <w:tc>
          <w:tcPr>
            <w:tcW w:w="567" w:type="dxa"/>
          </w:tcPr>
          <w:p w14:paraId="163BD6E0" w14:textId="77777777" w:rsidR="00214D20" w:rsidRPr="00214D20" w:rsidRDefault="00214D20" w:rsidP="009D4E44">
            <w:pPr>
              <w:keepLines/>
              <w:widowControl w:val="0"/>
              <w:autoSpaceDE w:val="0"/>
              <w:autoSpaceDN w:val="0"/>
              <w:adjustRightInd w:val="0"/>
              <w:spacing w:before="40" w:after="40" w:line="276" w:lineRule="auto"/>
              <w:jc w:val="center"/>
              <w:outlineLvl w:val="4"/>
              <w:rPr>
                <w:bCs/>
                <w:iCs/>
              </w:rPr>
            </w:pPr>
            <w:r w:rsidRPr="00214D20">
              <w:rPr>
                <w:bCs/>
                <w:iCs/>
              </w:rPr>
              <w:t>AT</w:t>
            </w:r>
          </w:p>
        </w:tc>
        <w:tc>
          <w:tcPr>
            <w:tcW w:w="1842" w:type="dxa"/>
          </w:tcPr>
          <w:p w14:paraId="10AF0B79" w14:textId="77777777" w:rsidR="00214D20" w:rsidRPr="00214D20" w:rsidRDefault="00214D20" w:rsidP="009D4E44">
            <w:pPr>
              <w:keepLines/>
              <w:widowControl w:val="0"/>
              <w:spacing w:before="40" w:after="40" w:line="276" w:lineRule="auto"/>
              <w:rPr>
                <w:iCs/>
              </w:rPr>
            </w:pPr>
            <w:r w:rsidRPr="00214D20">
              <w:rPr>
                <w:iCs/>
              </w:rPr>
              <w:t xml:space="preserve">1) od: 20 BBCH, </w:t>
            </w:r>
          </w:p>
          <w:p w14:paraId="2657C7FF" w14:textId="77777777" w:rsidR="00214D20" w:rsidRPr="00214D20" w:rsidRDefault="00214D20" w:rsidP="009D4E44">
            <w:pPr>
              <w:keepLines/>
              <w:widowControl w:val="0"/>
              <w:spacing w:before="40" w:after="40" w:line="276" w:lineRule="auto"/>
              <w:ind w:left="283"/>
              <w:rPr>
                <w:iCs/>
              </w:rPr>
            </w:pPr>
            <w:r w:rsidRPr="00214D20">
              <w:rPr>
                <w:iCs/>
              </w:rPr>
              <w:t xml:space="preserve">do: 55 BBCH </w:t>
            </w:r>
          </w:p>
        </w:tc>
        <w:tc>
          <w:tcPr>
            <w:tcW w:w="1985" w:type="dxa"/>
          </w:tcPr>
          <w:p w14:paraId="10A04D78" w14:textId="77777777" w:rsidR="00214D20" w:rsidRPr="00214D20" w:rsidRDefault="00214D20" w:rsidP="009D4E44">
            <w:pPr>
              <w:keepLines/>
              <w:widowControl w:val="0"/>
              <w:spacing w:before="40" w:after="40" w:line="276" w:lineRule="auto"/>
              <w:rPr>
                <w:iCs/>
              </w:rPr>
            </w:pPr>
          </w:p>
        </w:tc>
      </w:tr>
      <w:tr w:rsidR="00214D20" w:rsidRPr="00214D20" w14:paraId="7E60E2DA" w14:textId="77777777" w:rsidTr="00B8291D">
        <w:tc>
          <w:tcPr>
            <w:tcW w:w="1843" w:type="dxa"/>
          </w:tcPr>
          <w:p w14:paraId="5BDC181C" w14:textId="77777777" w:rsidR="00214D20" w:rsidRPr="00214D20" w:rsidRDefault="00214D20" w:rsidP="009D4E44">
            <w:pPr>
              <w:keepLines/>
              <w:widowControl w:val="0"/>
              <w:spacing w:before="40" w:after="40" w:line="276" w:lineRule="auto"/>
              <w:ind w:right="119"/>
              <w:rPr>
                <w:iCs/>
              </w:rPr>
            </w:pPr>
            <w:r w:rsidRPr="00214D20">
              <w:rPr>
                <w:iCs/>
              </w:rPr>
              <w:t>cukrovka</w:t>
            </w:r>
          </w:p>
        </w:tc>
        <w:tc>
          <w:tcPr>
            <w:tcW w:w="2410" w:type="dxa"/>
          </w:tcPr>
          <w:p w14:paraId="2595BF38" w14:textId="77777777" w:rsidR="00214D20" w:rsidRPr="00214D20" w:rsidRDefault="00214D20" w:rsidP="009D4E44">
            <w:pPr>
              <w:keepLines/>
              <w:widowControl w:val="0"/>
              <w:spacing w:before="40" w:after="40" w:line="276" w:lineRule="auto"/>
              <w:ind w:left="25"/>
              <w:rPr>
                <w:iCs/>
              </w:rPr>
            </w:pPr>
            <w:proofErr w:type="spellStart"/>
            <w:r w:rsidRPr="00214D20">
              <w:rPr>
                <w:iCs/>
              </w:rPr>
              <w:t>cerkosporióza</w:t>
            </w:r>
            <w:proofErr w:type="spellEnd"/>
            <w:r w:rsidRPr="00214D20">
              <w:rPr>
                <w:iCs/>
              </w:rPr>
              <w:t xml:space="preserve"> řepy, rez řepná, padlí řepné, větevnatka řepná</w:t>
            </w:r>
          </w:p>
        </w:tc>
        <w:tc>
          <w:tcPr>
            <w:tcW w:w="1418" w:type="dxa"/>
          </w:tcPr>
          <w:p w14:paraId="7CD58109" w14:textId="77777777" w:rsidR="00214D20" w:rsidRPr="00214D20" w:rsidRDefault="00214D20" w:rsidP="009D4E44">
            <w:pPr>
              <w:keepLines/>
              <w:widowControl w:val="0"/>
              <w:spacing w:before="40" w:after="40" w:line="276" w:lineRule="auto"/>
              <w:ind w:left="51"/>
              <w:rPr>
                <w:iCs/>
              </w:rPr>
            </w:pPr>
            <w:r w:rsidRPr="00214D20">
              <w:rPr>
                <w:iCs/>
              </w:rPr>
              <w:t>1 l/ha</w:t>
            </w:r>
          </w:p>
        </w:tc>
        <w:tc>
          <w:tcPr>
            <w:tcW w:w="567" w:type="dxa"/>
          </w:tcPr>
          <w:p w14:paraId="25C4313B" w14:textId="77777777" w:rsidR="00214D20" w:rsidRPr="00214D20" w:rsidRDefault="00214D20" w:rsidP="009D4E44">
            <w:pPr>
              <w:keepLines/>
              <w:widowControl w:val="0"/>
              <w:autoSpaceDE w:val="0"/>
              <w:autoSpaceDN w:val="0"/>
              <w:adjustRightInd w:val="0"/>
              <w:spacing w:before="40" w:after="40" w:line="276" w:lineRule="auto"/>
              <w:jc w:val="center"/>
              <w:outlineLvl w:val="4"/>
              <w:rPr>
                <w:bCs/>
                <w:iCs/>
              </w:rPr>
            </w:pPr>
            <w:r w:rsidRPr="00214D20">
              <w:rPr>
                <w:bCs/>
                <w:iCs/>
              </w:rPr>
              <w:t>35</w:t>
            </w:r>
          </w:p>
        </w:tc>
        <w:tc>
          <w:tcPr>
            <w:tcW w:w="1842" w:type="dxa"/>
          </w:tcPr>
          <w:p w14:paraId="72A15AC1" w14:textId="77777777" w:rsidR="00214D20" w:rsidRPr="00214D20" w:rsidRDefault="00214D20" w:rsidP="009D4E44">
            <w:pPr>
              <w:keepLines/>
              <w:widowControl w:val="0"/>
              <w:spacing w:before="40" w:after="40" w:line="276" w:lineRule="auto"/>
              <w:ind w:hanging="15"/>
              <w:rPr>
                <w:iCs/>
              </w:rPr>
            </w:pPr>
            <w:r w:rsidRPr="00214D20">
              <w:rPr>
                <w:iCs/>
              </w:rPr>
              <w:t xml:space="preserve">1) od: 39 BBCH, </w:t>
            </w:r>
          </w:p>
          <w:p w14:paraId="33239267" w14:textId="77777777" w:rsidR="00214D20" w:rsidRPr="00214D20" w:rsidRDefault="00214D20" w:rsidP="009D4E44">
            <w:pPr>
              <w:keepLines/>
              <w:widowControl w:val="0"/>
              <w:spacing w:before="40" w:after="40" w:line="276" w:lineRule="auto"/>
              <w:ind w:left="298" w:hanging="15"/>
              <w:rPr>
                <w:iCs/>
              </w:rPr>
            </w:pPr>
            <w:r w:rsidRPr="00214D20">
              <w:rPr>
                <w:iCs/>
              </w:rPr>
              <w:t xml:space="preserve">do: 49 BBCH </w:t>
            </w:r>
          </w:p>
        </w:tc>
        <w:tc>
          <w:tcPr>
            <w:tcW w:w="1985" w:type="dxa"/>
          </w:tcPr>
          <w:p w14:paraId="76B44FA8" w14:textId="77777777" w:rsidR="00214D20" w:rsidRPr="00214D20" w:rsidRDefault="00214D20" w:rsidP="009D4E44">
            <w:pPr>
              <w:keepLines/>
              <w:widowControl w:val="0"/>
              <w:spacing w:before="40" w:after="40" w:line="276" w:lineRule="auto"/>
              <w:rPr>
                <w:iCs/>
              </w:rPr>
            </w:pPr>
          </w:p>
        </w:tc>
      </w:tr>
    </w:tbl>
    <w:p w14:paraId="65EBCB17" w14:textId="77777777" w:rsidR="00214D20" w:rsidRPr="00214D20" w:rsidRDefault="00214D20" w:rsidP="009D4E44">
      <w:pPr>
        <w:keepLines/>
        <w:widowControl w:val="0"/>
        <w:spacing w:line="276" w:lineRule="auto"/>
        <w:ind w:left="284" w:right="-144"/>
        <w:jc w:val="both"/>
      </w:pPr>
      <w:r w:rsidRPr="00214D20">
        <w:t>OL (ochranná lhůta)</w:t>
      </w:r>
      <w:r w:rsidRPr="00214D20">
        <w:rPr>
          <w:b/>
        </w:rPr>
        <w:t xml:space="preserve"> </w:t>
      </w:r>
      <w:r w:rsidRPr="00214D20">
        <w:t>je dána počtem dnů, které je nutné dodržet mezi termínem poslední aplikace a sklizní</w:t>
      </w:r>
    </w:p>
    <w:p w14:paraId="21DB21FA" w14:textId="77777777" w:rsidR="00214D20" w:rsidRPr="00214D20" w:rsidRDefault="00214D20" w:rsidP="009D4E44">
      <w:pPr>
        <w:keepLines/>
        <w:widowControl w:val="0"/>
        <w:spacing w:line="276" w:lineRule="auto"/>
        <w:ind w:left="284" w:right="-144"/>
        <w:jc w:val="both"/>
      </w:pPr>
      <w:r w:rsidRPr="00214D20">
        <w:t>AT – ochranná lhůta je dána odstupem mezi termínem aplikace a sklizní.</w:t>
      </w:r>
    </w:p>
    <w:p w14:paraId="6EB32785" w14:textId="77777777" w:rsidR="00214D20" w:rsidRPr="00214D20" w:rsidRDefault="00214D20" w:rsidP="009D4E44">
      <w:pPr>
        <w:keepLines/>
        <w:widowControl w:val="0"/>
        <w:spacing w:line="276" w:lineRule="auto"/>
        <w:ind w:left="284" w:right="-144"/>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1985"/>
        <w:gridCol w:w="2126"/>
        <w:gridCol w:w="2126"/>
      </w:tblGrid>
      <w:tr w:rsidR="00214D20" w:rsidRPr="00214D20" w14:paraId="7D9D965E" w14:textId="77777777" w:rsidTr="00B8291D">
        <w:trPr>
          <w:trHeight w:val="583"/>
          <w:tblHeader/>
        </w:trPr>
        <w:tc>
          <w:tcPr>
            <w:tcW w:w="2127" w:type="dxa"/>
            <w:shd w:val="clear" w:color="auto" w:fill="auto"/>
          </w:tcPr>
          <w:p w14:paraId="69FFFFE4" w14:textId="77777777" w:rsidR="00214D20" w:rsidRPr="00214D20" w:rsidRDefault="00214D20" w:rsidP="009D4E44">
            <w:pPr>
              <w:keepLines/>
              <w:widowControl w:val="0"/>
              <w:spacing w:before="40" w:after="40" w:line="276" w:lineRule="auto"/>
            </w:pPr>
            <w:r w:rsidRPr="00214D20">
              <w:rPr>
                <w:bCs/>
                <w:iCs/>
              </w:rPr>
              <w:t>Plodina, oblast použití</w:t>
            </w:r>
          </w:p>
        </w:tc>
        <w:tc>
          <w:tcPr>
            <w:tcW w:w="1559" w:type="dxa"/>
            <w:shd w:val="clear" w:color="auto" w:fill="auto"/>
          </w:tcPr>
          <w:p w14:paraId="1D08C14C" w14:textId="77777777" w:rsidR="00214D20" w:rsidRPr="00214D20" w:rsidRDefault="00214D20" w:rsidP="009D4E44">
            <w:pPr>
              <w:keepLines/>
              <w:widowControl w:val="0"/>
              <w:spacing w:before="40" w:after="40" w:line="276" w:lineRule="auto"/>
              <w:ind w:left="34" w:hanging="34"/>
            </w:pPr>
            <w:r w:rsidRPr="00214D20">
              <w:rPr>
                <w:bCs/>
                <w:iCs/>
              </w:rPr>
              <w:t>Dávka vody</w:t>
            </w:r>
          </w:p>
        </w:tc>
        <w:tc>
          <w:tcPr>
            <w:tcW w:w="1985" w:type="dxa"/>
            <w:shd w:val="clear" w:color="auto" w:fill="auto"/>
          </w:tcPr>
          <w:p w14:paraId="73EC3090" w14:textId="77777777" w:rsidR="00214D20" w:rsidRPr="00214D20" w:rsidRDefault="00214D20" w:rsidP="009D4E44">
            <w:pPr>
              <w:keepLines/>
              <w:widowControl w:val="0"/>
              <w:spacing w:before="40" w:after="40" w:line="276" w:lineRule="auto"/>
              <w:ind w:left="34" w:hanging="34"/>
            </w:pPr>
            <w:r w:rsidRPr="00214D20">
              <w:rPr>
                <w:bCs/>
                <w:iCs/>
              </w:rPr>
              <w:t>Způsob aplikace</w:t>
            </w:r>
          </w:p>
        </w:tc>
        <w:tc>
          <w:tcPr>
            <w:tcW w:w="2126" w:type="dxa"/>
            <w:shd w:val="clear" w:color="auto" w:fill="auto"/>
          </w:tcPr>
          <w:p w14:paraId="470FE7BE" w14:textId="77777777" w:rsidR="00214D20" w:rsidRPr="00214D20" w:rsidRDefault="00214D20" w:rsidP="009D4E44">
            <w:pPr>
              <w:keepLines/>
              <w:widowControl w:val="0"/>
              <w:spacing w:before="40" w:after="40" w:line="276" w:lineRule="auto"/>
              <w:ind w:left="34" w:hanging="34"/>
              <w:rPr>
                <w:bCs/>
                <w:iCs/>
              </w:rPr>
            </w:pPr>
            <w:r w:rsidRPr="00214D20">
              <w:rPr>
                <w:bCs/>
                <w:iCs/>
              </w:rPr>
              <w:t>Max. počet aplikací v plodině</w:t>
            </w:r>
          </w:p>
        </w:tc>
        <w:tc>
          <w:tcPr>
            <w:tcW w:w="2126" w:type="dxa"/>
            <w:shd w:val="clear" w:color="auto" w:fill="auto"/>
          </w:tcPr>
          <w:p w14:paraId="483A3F5C" w14:textId="77777777" w:rsidR="00214D20" w:rsidRPr="00214D20" w:rsidRDefault="00214D20" w:rsidP="009D4E44">
            <w:pPr>
              <w:keepLines/>
              <w:widowControl w:val="0"/>
              <w:spacing w:before="40" w:after="40" w:line="276" w:lineRule="auto"/>
              <w:ind w:left="34" w:hanging="34"/>
              <w:rPr>
                <w:bCs/>
                <w:iCs/>
              </w:rPr>
            </w:pPr>
            <w:r w:rsidRPr="00214D20">
              <w:rPr>
                <w:bCs/>
                <w:iCs/>
              </w:rPr>
              <w:t>Interval mezi aplikacemi</w:t>
            </w:r>
          </w:p>
        </w:tc>
      </w:tr>
      <w:tr w:rsidR="00214D20" w:rsidRPr="00214D20" w14:paraId="772BAD3C" w14:textId="77777777" w:rsidTr="00B8291D">
        <w:trPr>
          <w:trHeight w:val="309"/>
        </w:trPr>
        <w:tc>
          <w:tcPr>
            <w:tcW w:w="2127" w:type="dxa"/>
            <w:shd w:val="clear" w:color="auto" w:fill="auto"/>
          </w:tcPr>
          <w:p w14:paraId="219E8E35" w14:textId="77777777" w:rsidR="00214D20" w:rsidRPr="00214D20" w:rsidRDefault="00214D20" w:rsidP="009D4E44">
            <w:pPr>
              <w:keepLines/>
              <w:widowControl w:val="0"/>
              <w:spacing w:before="40" w:after="40" w:line="276" w:lineRule="auto"/>
              <w:ind w:left="23"/>
              <w:rPr>
                <w:iCs/>
              </w:rPr>
            </w:pPr>
            <w:r w:rsidRPr="00214D20">
              <w:rPr>
                <w:iCs/>
              </w:rPr>
              <w:t>cukrovka</w:t>
            </w:r>
          </w:p>
        </w:tc>
        <w:tc>
          <w:tcPr>
            <w:tcW w:w="1559" w:type="dxa"/>
            <w:shd w:val="clear" w:color="auto" w:fill="auto"/>
          </w:tcPr>
          <w:p w14:paraId="5AC25D0C" w14:textId="77777777" w:rsidR="00214D20" w:rsidRPr="00214D20" w:rsidRDefault="00214D20" w:rsidP="009D4E44">
            <w:pPr>
              <w:keepLines/>
              <w:widowControl w:val="0"/>
              <w:spacing w:before="40" w:after="40" w:line="276" w:lineRule="auto"/>
              <w:ind w:left="23"/>
              <w:rPr>
                <w:iCs/>
              </w:rPr>
            </w:pPr>
            <w:r w:rsidRPr="00214D20">
              <w:rPr>
                <w:iCs/>
              </w:rPr>
              <w:t>200-400 l/ha</w:t>
            </w:r>
          </w:p>
        </w:tc>
        <w:tc>
          <w:tcPr>
            <w:tcW w:w="1985" w:type="dxa"/>
            <w:shd w:val="clear" w:color="auto" w:fill="auto"/>
          </w:tcPr>
          <w:p w14:paraId="6D786E5F" w14:textId="77777777" w:rsidR="00214D20" w:rsidRPr="00214D20" w:rsidRDefault="00214D20" w:rsidP="009D4E44">
            <w:pPr>
              <w:keepLines/>
              <w:widowControl w:val="0"/>
              <w:spacing w:before="40" w:after="40" w:line="276" w:lineRule="auto"/>
              <w:ind w:left="23"/>
              <w:rPr>
                <w:iCs/>
              </w:rPr>
            </w:pPr>
            <w:r w:rsidRPr="00214D20">
              <w:rPr>
                <w:iCs/>
              </w:rPr>
              <w:t>postřik</w:t>
            </w:r>
          </w:p>
        </w:tc>
        <w:tc>
          <w:tcPr>
            <w:tcW w:w="2126" w:type="dxa"/>
            <w:shd w:val="clear" w:color="auto" w:fill="auto"/>
          </w:tcPr>
          <w:p w14:paraId="402F2A9F" w14:textId="77777777" w:rsidR="00214D20" w:rsidRPr="00214D20" w:rsidRDefault="00214D20" w:rsidP="009D4E44">
            <w:pPr>
              <w:keepLines/>
              <w:widowControl w:val="0"/>
              <w:spacing w:before="40" w:after="40" w:line="276" w:lineRule="auto"/>
              <w:ind w:left="23"/>
              <w:rPr>
                <w:iCs/>
              </w:rPr>
            </w:pPr>
            <w:r w:rsidRPr="00214D20">
              <w:rPr>
                <w:iCs/>
              </w:rPr>
              <w:t>1x</w:t>
            </w:r>
          </w:p>
        </w:tc>
        <w:tc>
          <w:tcPr>
            <w:tcW w:w="2126" w:type="dxa"/>
            <w:shd w:val="clear" w:color="auto" w:fill="auto"/>
          </w:tcPr>
          <w:p w14:paraId="6C82F631" w14:textId="77777777" w:rsidR="00214D20" w:rsidRPr="00214D20" w:rsidRDefault="00214D20" w:rsidP="009D4E44">
            <w:pPr>
              <w:keepLines/>
              <w:widowControl w:val="0"/>
              <w:spacing w:before="40" w:after="40" w:line="276" w:lineRule="auto"/>
              <w:ind w:left="23"/>
              <w:rPr>
                <w:iCs/>
              </w:rPr>
            </w:pPr>
          </w:p>
        </w:tc>
      </w:tr>
      <w:tr w:rsidR="00214D20" w:rsidRPr="00214D20" w14:paraId="046F2975" w14:textId="77777777" w:rsidTr="00B8291D">
        <w:trPr>
          <w:trHeight w:val="257"/>
        </w:trPr>
        <w:tc>
          <w:tcPr>
            <w:tcW w:w="2127" w:type="dxa"/>
            <w:shd w:val="clear" w:color="auto" w:fill="auto"/>
          </w:tcPr>
          <w:p w14:paraId="61A1C550" w14:textId="77777777" w:rsidR="00214D20" w:rsidRPr="00214D20" w:rsidRDefault="00214D20" w:rsidP="009D4E44">
            <w:pPr>
              <w:keepLines/>
              <w:widowControl w:val="0"/>
              <w:spacing w:before="40" w:after="40" w:line="276" w:lineRule="auto"/>
              <w:ind w:left="25"/>
              <w:rPr>
                <w:iCs/>
              </w:rPr>
            </w:pPr>
            <w:r w:rsidRPr="00214D20">
              <w:rPr>
                <w:iCs/>
              </w:rPr>
              <w:t>řepka olejka jarní</w:t>
            </w:r>
          </w:p>
        </w:tc>
        <w:tc>
          <w:tcPr>
            <w:tcW w:w="1559" w:type="dxa"/>
            <w:shd w:val="clear" w:color="auto" w:fill="auto"/>
          </w:tcPr>
          <w:p w14:paraId="161B8B45" w14:textId="77777777" w:rsidR="00214D20" w:rsidRPr="00214D20" w:rsidRDefault="00214D20" w:rsidP="009D4E44">
            <w:pPr>
              <w:keepLines/>
              <w:widowControl w:val="0"/>
              <w:spacing w:before="40" w:after="40" w:line="276" w:lineRule="auto"/>
              <w:ind w:left="25"/>
              <w:rPr>
                <w:iCs/>
              </w:rPr>
            </w:pPr>
            <w:r w:rsidRPr="00214D20">
              <w:rPr>
                <w:iCs/>
              </w:rPr>
              <w:t>200-400 l/ha</w:t>
            </w:r>
          </w:p>
        </w:tc>
        <w:tc>
          <w:tcPr>
            <w:tcW w:w="1985" w:type="dxa"/>
            <w:shd w:val="clear" w:color="auto" w:fill="auto"/>
          </w:tcPr>
          <w:p w14:paraId="39BA9D8C" w14:textId="77777777" w:rsidR="00214D20" w:rsidRPr="00214D20" w:rsidRDefault="00214D20" w:rsidP="009D4E44">
            <w:pPr>
              <w:keepLines/>
              <w:widowControl w:val="0"/>
              <w:spacing w:before="40" w:after="40" w:line="276" w:lineRule="auto"/>
              <w:ind w:left="25"/>
              <w:rPr>
                <w:iCs/>
              </w:rPr>
            </w:pPr>
            <w:r w:rsidRPr="00214D20">
              <w:rPr>
                <w:iCs/>
              </w:rPr>
              <w:t>postřik</w:t>
            </w:r>
          </w:p>
        </w:tc>
        <w:tc>
          <w:tcPr>
            <w:tcW w:w="2126" w:type="dxa"/>
            <w:shd w:val="clear" w:color="auto" w:fill="auto"/>
          </w:tcPr>
          <w:p w14:paraId="473AE8A3" w14:textId="77777777" w:rsidR="00214D20" w:rsidRPr="00214D20" w:rsidRDefault="00214D20" w:rsidP="009D4E44">
            <w:pPr>
              <w:keepLines/>
              <w:widowControl w:val="0"/>
              <w:spacing w:before="40" w:after="40" w:line="276" w:lineRule="auto"/>
              <w:ind w:left="25"/>
              <w:rPr>
                <w:iCs/>
              </w:rPr>
            </w:pPr>
            <w:r w:rsidRPr="00214D20">
              <w:rPr>
                <w:iCs/>
              </w:rPr>
              <w:t>1x</w:t>
            </w:r>
          </w:p>
        </w:tc>
        <w:tc>
          <w:tcPr>
            <w:tcW w:w="2126" w:type="dxa"/>
            <w:shd w:val="clear" w:color="auto" w:fill="auto"/>
          </w:tcPr>
          <w:p w14:paraId="39FB9AD1" w14:textId="77777777" w:rsidR="00214D20" w:rsidRPr="00214D20" w:rsidRDefault="00214D20" w:rsidP="009D4E44">
            <w:pPr>
              <w:keepLines/>
              <w:widowControl w:val="0"/>
              <w:spacing w:before="40" w:after="40" w:line="276" w:lineRule="auto"/>
              <w:ind w:left="25"/>
              <w:rPr>
                <w:iCs/>
              </w:rPr>
            </w:pPr>
          </w:p>
        </w:tc>
      </w:tr>
      <w:tr w:rsidR="00214D20" w:rsidRPr="00214D20" w14:paraId="0A58286E" w14:textId="77777777" w:rsidTr="00B8291D">
        <w:trPr>
          <w:trHeight w:val="257"/>
        </w:trPr>
        <w:tc>
          <w:tcPr>
            <w:tcW w:w="2127" w:type="dxa"/>
            <w:shd w:val="clear" w:color="auto" w:fill="auto"/>
          </w:tcPr>
          <w:p w14:paraId="379625B3" w14:textId="77777777" w:rsidR="00214D20" w:rsidRPr="00214D20" w:rsidRDefault="00214D20" w:rsidP="009D4E44">
            <w:pPr>
              <w:keepLines/>
              <w:widowControl w:val="0"/>
              <w:spacing w:before="40" w:after="40" w:line="276" w:lineRule="auto"/>
              <w:ind w:left="25"/>
              <w:rPr>
                <w:iCs/>
              </w:rPr>
            </w:pPr>
            <w:r w:rsidRPr="00214D20">
              <w:rPr>
                <w:iCs/>
              </w:rPr>
              <w:t>řepka olejka ozimá</w:t>
            </w:r>
          </w:p>
        </w:tc>
        <w:tc>
          <w:tcPr>
            <w:tcW w:w="1559" w:type="dxa"/>
            <w:shd w:val="clear" w:color="auto" w:fill="auto"/>
          </w:tcPr>
          <w:p w14:paraId="163126B6" w14:textId="77777777" w:rsidR="00214D20" w:rsidRPr="00214D20" w:rsidRDefault="00214D20" w:rsidP="009D4E44">
            <w:pPr>
              <w:keepLines/>
              <w:widowControl w:val="0"/>
              <w:spacing w:before="40" w:after="40" w:line="276" w:lineRule="auto"/>
              <w:ind w:left="25"/>
              <w:rPr>
                <w:iCs/>
              </w:rPr>
            </w:pPr>
            <w:r w:rsidRPr="00214D20">
              <w:rPr>
                <w:iCs/>
              </w:rPr>
              <w:t>200-400 l/ha</w:t>
            </w:r>
          </w:p>
        </w:tc>
        <w:tc>
          <w:tcPr>
            <w:tcW w:w="1985" w:type="dxa"/>
            <w:shd w:val="clear" w:color="auto" w:fill="auto"/>
          </w:tcPr>
          <w:p w14:paraId="76A6D00F" w14:textId="77777777" w:rsidR="00214D20" w:rsidRPr="00214D20" w:rsidRDefault="00214D20" w:rsidP="009D4E44">
            <w:pPr>
              <w:keepLines/>
              <w:widowControl w:val="0"/>
              <w:spacing w:before="40" w:after="40" w:line="276" w:lineRule="auto"/>
              <w:ind w:left="25"/>
              <w:rPr>
                <w:iCs/>
              </w:rPr>
            </w:pPr>
            <w:r w:rsidRPr="00214D20">
              <w:rPr>
                <w:iCs/>
              </w:rPr>
              <w:t>postřik</w:t>
            </w:r>
          </w:p>
        </w:tc>
        <w:tc>
          <w:tcPr>
            <w:tcW w:w="2126" w:type="dxa"/>
            <w:shd w:val="clear" w:color="auto" w:fill="auto"/>
          </w:tcPr>
          <w:p w14:paraId="7888B546" w14:textId="77777777" w:rsidR="00214D20" w:rsidRPr="00214D20" w:rsidRDefault="00214D20" w:rsidP="009D4E44">
            <w:pPr>
              <w:keepLines/>
              <w:widowControl w:val="0"/>
              <w:spacing w:before="40" w:after="40" w:line="276" w:lineRule="auto"/>
              <w:ind w:left="25"/>
              <w:rPr>
                <w:iCs/>
              </w:rPr>
            </w:pPr>
            <w:r w:rsidRPr="00214D20">
              <w:rPr>
                <w:iCs/>
              </w:rPr>
              <w:t>2x</w:t>
            </w:r>
          </w:p>
        </w:tc>
        <w:tc>
          <w:tcPr>
            <w:tcW w:w="2126" w:type="dxa"/>
            <w:shd w:val="clear" w:color="auto" w:fill="auto"/>
          </w:tcPr>
          <w:p w14:paraId="2F9F38F0" w14:textId="77777777" w:rsidR="00214D20" w:rsidRPr="00214D20" w:rsidRDefault="00214D20" w:rsidP="009D4E44">
            <w:pPr>
              <w:keepLines/>
              <w:widowControl w:val="0"/>
              <w:spacing w:before="40" w:after="40" w:line="276" w:lineRule="auto"/>
              <w:ind w:left="25"/>
              <w:rPr>
                <w:iCs/>
              </w:rPr>
            </w:pPr>
          </w:p>
        </w:tc>
      </w:tr>
      <w:tr w:rsidR="00214D20" w:rsidRPr="00214D20" w14:paraId="5F0E08E5" w14:textId="77777777" w:rsidTr="00B8291D">
        <w:trPr>
          <w:trHeight w:val="428"/>
        </w:trPr>
        <w:tc>
          <w:tcPr>
            <w:tcW w:w="2127" w:type="dxa"/>
            <w:shd w:val="clear" w:color="auto" w:fill="auto"/>
          </w:tcPr>
          <w:p w14:paraId="7313C43F" w14:textId="77777777" w:rsidR="00214D20" w:rsidRPr="00214D20" w:rsidRDefault="00214D20" w:rsidP="009D4E44">
            <w:pPr>
              <w:keepLines/>
              <w:widowControl w:val="0"/>
              <w:spacing w:before="40" w:after="40" w:line="276" w:lineRule="auto"/>
              <w:ind w:left="25"/>
              <w:rPr>
                <w:iCs/>
              </w:rPr>
            </w:pPr>
            <w:r w:rsidRPr="00214D20">
              <w:rPr>
                <w:iCs/>
              </w:rPr>
              <w:t>slunečnice</w:t>
            </w:r>
          </w:p>
        </w:tc>
        <w:tc>
          <w:tcPr>
            <w:tcW w:w="1559" w:type="dxa"/>
            <w:shd w:val="clear" w:color="auto" w:fill="auto"/>
          </w:tcPr>
          <w:p w14:paraId="585C9F3E" w14:textId="77777777" w:rsidR="00214D20" w:rsidRPr="00214D20" w:rsidRDefault="00214D20" w:rsidP="009D4E44">
            <w:pPr>
              <w:keepLines/>
              <w:widowControl w:val="0"/>
              <w:spacing w:before="40" w:after="40" w:line="276" w:lineRule="auto"/>
              <w:ind w:left="25"/>
              <w:rPr>
                <w:iCs/>
              </w:rPr>
            </w:pPr>
            <w:r w:rsidRPr="00214D20">
              <w:rPr>
                <w:iCs/>
              </w:rPr>
              <w:t>200-600 l/ha</w:t>
            </w:r>
          </w:p>
        </w:tc>
        <w:tc>
          <w:tcPr>
            <w:tcW w:w="1985" w:type="dxa"/>
            <w:shd w:val="clear" w:color="auto" w:fill="auto"/>
          </w:tcPr>
          <w:p w14:paraId="7455FF30" w14:textId="77777777" w:rsidR="00214D20" w:rsidRPr="00214D20" w:rsidRDefault="00214D20" w:rsidP="009D4E44">
            <w:pPr>
              <w:keepLines/>
              <w:widowControl w:val="0"/>
              <w:spacing w:before="40" w:after="40" w:line="276" w:lineRule="auto"/>
              <w:ind w:left="25"/>
              <w:rPr>
                <w:iCs/>
              </w:rPr>
            </w:pPr>
            <w:r w:rsidRPr="00214D20">
              <w:rPr>
                <w:iCs/>
              </w:rPr>
              <w:t>postřik</w:t>
            </w:r>
          </w:p>
        </w:tc>
        <w:tc>
          <w:tcPr>
            <w:tcW w:w="2126" w:type="dxa"/>
            <w:shd w:val="clear" w:color="auto" w:fill="auto"/>
          </w:tcPr>
          <w:p w14:paraId="222BC355" w14:textId="77777777" w:rsidR="00214D20" w:rsidRPr="00214D20" w:rsidRDefault="00214D20" w:rsidP="009D4E44">
            <w:pPr>
              <w:keepLines/>
              <w:widowControl w:val="0"/>
              <w:spacing w:before="40" w:after="40" w:line="276" w:lineRule="auto"/>
              <w:ind w:left="25"/>
              <w:rPr>
                <w:iCs/>
              </w:rPr>
            </w:pPr>
            <w:r w:rsidRPr="00214D20">
              <w:rPr>
                <w:iCs/>
              </w:rPr>
              <w:t>1x</w:t>
            </w:r>
          </w:p>
        </w:tc>
        <w:tc>
          <w:tcPr>
            <w:tcW w:w="2126" w:type="dxa"/>
            <w:shd w:val="clear" w:color="auto" w:fill="auto"/>
          </w:tcPr>
          <w:p w14:paraId="03F16721" w14:textId="77777777" w:rsidR="00214D20" w:rsidRPr="00214D20" w:rsidRDefault="00214D20" w:rsidP="009D4E44">
            <w:pPr>
              <w:keepLines/>
              <w:widowControl w:val="0"/>
              <w:spacing w:before="40" w:after="40" w:line="276" w:lineRule="auto"/>
              <w:ind w:left="25"/>
              <w:rPr>
                <w:iCs/>
              </w:rPr>
            </w:pPr>
          </w:p>
        </w:tc>
      </w:tr>
    </w:tbl>
    <w:p w14:paraId="387823F7" w14:textId="77777777" w:rsidR="00214D20" w:rsidRPr="00214D20" w:rsidRDefault="00214D20" w:rsidP="009D4E44">
      <w:pPr>
        <w:keepLines/>
        <w:widowControl w:val="0"/>
        <w:spacing w:line="276" w:lineRule="auto"/>
        <w:ind w:left="62"/>
        <w:jc w:val="both"/>
      </w:pPr>
    </w:p>
    <w:p w14:paraId="74088E59" w14:textId="77777777" w:rsidR="00214D20" w:rsidRPr="00214D20" w:rsidRDefault="00214D20" w:rsidP="009D4E44">
      <w:pPr>
        <w:keepLines/>
        <w:widowControl w:val="0"/>
        <w:spacing w:after="240" w:line="276" w:lineRule="auto"/>
        <w:ind w:left="284"/>
        <w:jc w:val="both"/>
      </w:pPr>
      <w:r w:rsidRPr="00214D20">
        <w:t xml:space="preserve">Přípravek dosahuje v řepce olejce proti </w:t>
      </w:r>
      <w:proofErr w:type="spellStart"/>
      <w:r w:rsidRPr="00214D20">
        <w:t>fomové</w:t>
      </w:r>
      <w:proofErr w:type="spellEnd"/>
      <w:r w:rsidRPr="00214D20">
        <w:t xml:space="preserve"> hnilobě brukvovitých průměrné účinnosti. </w:t>
      </w:r>
    </w:p>
    <w:p w14:paraId="0749E173" w14:textId="77777777" w:rsidR="00214D20" w:rsidRPr="00214D20" w:rsidRDefault="00214D20" w:rsidP="009D4E44">
      <w:pPr>
        <w:keepLines/>
        <w:widowControl w:val="0"/>
        <w:spacing w:after="240" w:line="276" w:lineRule="auto"/>
        <w:ind w:left="284"/>
        <w:jc w:val="both"/>
      </w:pPr>
      <w:r w:rsidRPr="00214D20">
        <w:t>Přípravek dosahuje průměrné účinnosti proti červenohnědé skvrnitosti slunečnice.</w:t>
      </w:r>
    </w:p>
    <w:p w14:paraId="385AA8A8" w14:textId="77777777" w:rsidR="00214D20" w:rsidRPr="00214D20" w:rsidRDefault="00214D20" w:rsidP="009D4E44">
      <w:pPr>
        <w:keepLines/>
        <w:widowControl w:val="0"/>
        <w:spacing w:line="276" w:lineRule="auto"/>
        <w:ind w:left="284"/>
        <w:jc w:val="both"/>
      </w:pPr>
      <w:r w:rsidRPr="00214D20">
        <w:t>Přípravek nesmí zasáhnout okolní porosty.</w:t>
      </w:r>
    </w:p>
    <w:p w14:paraId="0905117F" w14:textId="77777777" w:rsidR="00214D20" w:rsidRPr="00214D20" w:rsidRDefault="00214D20" w:rsidP="009D4E44">
      <w:pPr>
        <w:keepLines/>
        <w:widowControl w:val="0"/>
        <w:spacing w:line="276" w:lineRule="auto"/>
        <w:ind w:left="284"/>
        <w:jc w:val="both"/>
      </w:pPr>
      <w:r w:rsidRPr="00214D20">
        <w:t xml:space="preserve">Některé odrůdy jabloní jsou vysoce citlivé k účinné látce </w:t>
      </w:r>
      <w:proofErr w:type="spellStart"/>
      <w:r w:rsidRPr="00214D20">
        <w:t>azoxystrobin</w:t>
      </w:r>
      <w:proofErr w:type="spellEnd"/>
      <w:r w:rsidRPr="00214D20">
        <w:t>. Přípravek nesmí být použit, hrozí-li nebezpečí úletu aplikační kapaliny na jabloně rostoucí v blízkosti ošetřované plochy.</w:t>
      </w:r>
    </w:p>
    <w:p w14:paraId="227CEE29" w14:textId="77777777" w:rsidR="00214D20" w:rsidRPr="00214D20" w:rsidRDefault="00214D20" w:rsidP="009D4E44">
      <w:pPr>
        <w:keepLines/>
        <w:widowControl w:val="0"/>
        <w:numPr>
          <w:ilvl w:val="12"/>
          <w:numId w:val="0"/>
        </w:numPr>
        <w:spacing w:line="276" w:lineRule="auto"/>
        <w:ind w:left="284" w:right="-284"/>
      </w:pPr>
      <w:r w:rsidRPr="00214D20">
        <w:t>Tabulka ochranných vzdáleností stanovených s ohledem na ochranu necílových organismů</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1544"/>
        <w:gridCol w:w="1506"/>
        <w:gridCol w:w="1510"/>
        <w:gridCol w:w="1506"/>
      </w:tblGrid>
      <w:tr w:rsidR="00214D20" w:rsidRPr="00214D20" w14:paraId="1095DB03" w14:textId="77777777" w:rsidTr="00B8291D">
        <w:trPr>
          <w:trHeight w:val="220"/>
        </w:trPr>
        <w:tc>
          <w:tcPr>
            <w:tcW w:w="3403" w:type="dxa"/>
            <w:shd w:val="clear" w:color="auto" w:fill="FFFFFF"/>
            <w:vAlign w:val="center"/>
            <w:hideMark/>
          </w:tcPr>
          <w:p w14:paraId="2DC95723" w14:textId="77777777" w:rsidR="00214D20" w:rsidRPr="00214D20" w:rsidRDefault="00214D20" w:rsidP="009D4E44">
            <w:pPr>
              <w:keepLines/>
              <w:widowControl w:val="0"/>
              <w:spacing w:line="276" w:lineRule="auto"/>
              <w:ind w:left="36" w:right="-141"/>
            </w:pPr>
            <w:r w:rsidRPr="00214D20">
              <w:t>Plodina</w:t>
            </w:r>
          </w:p>
        </w:tc>
        <w:tc>
          <w:tcPr>
            <w:tcW w:w="1544" w:type="dxa"/>
            <w:vAlign w:val="center"/>
            <w:hideMark/>
          </w:tcPr>
          <w:p w14:paraId="2020B50E" w14:textId="77777777" w:rsidR="00214D20" w:rsidRPr="00214D20" w:rsidRDefault="00214D20" w:rsidP="009D4E44">
            <w:pPr>
              <w:keepLines/>
              <w:widowControl w:val="0"/>
              <w:spacing w:line="276" w:lineRule="auto"/>
              <w:jc w:val="center"/>
            </w:pPr>
            <w:r w:rsidRPr="00214D20">
              <w:t>bez redukce</w:t>
            </w:r>
          </w:p>
        </w:tc>
        <w:tc>
          <w:tcPr>
            <w:tcW w:w="1506" w:type="dxa"/>
            <w:vAlign w:val="center"/>
            <w:hideMark/>
          </w:tcPr>
          <w:p w14:paraId="21CE9DAC" w14:textId="77777777" w:rsidR="00214D20" w:rsidRPr="00214D20" w:rsidRDefault="00214D20" w:rsidP="009D4E44">
            <w:pPr>
              <w:keepLines/>
              <w:widowControl w:val="0"/>
              <w:spacing w:line="276" w:lineRule="auto"/>
              <w:ind w:left="-6" w:right="-141" w:firstLine="6"/>
              <w:jc w:val="center"/>
            </w:pPr>
            <w:r w:rsidRPr="00214D20">
              <w:t>tryska 50 %</w:t>
            </w:r>
          </w:p>
        </w:tc>
        <w:tc>
          <w:tcPr>
            <w:tcW w:w="1510" w:type="dxa"/>
            <w:vAlign w:val="center"/>
            <w:hideMark/>
          </w:tcPr>
          <w:p w14:paraId="0E83A32F" w14:textId="77777777" w:rsidR="00214D20" w:rsidRPr="00214D20" w:rsidRDefault="00214D20" w:rsidP="009D4E44">
            <w:pPr>
              <w:keepLines/>
              <w:widowControl w:val="0"/>
              <w:spacing w:line="276" w:lineRule="auto"/>
              <w:ind w:left="-6" w:right="18" w:firstLine="6"/>
              <w:jc w:val="center"/>
            </w:pPr>
            <w:r w:rsidRPr="00214D20">
              <w:t>tryska 75 %</w:t>
            </w:r>
          </w:p>
        </w:tc>
        <w:tc>
          <w:tcPr>
            <w:tcW w:w="1506" w:type="dxa"/>
            <w:vAlign w:val="center"/>
            <w:hideMark/>
          </w:tcPr>
          <w:p w14:paraId="6B17F16D" w14:textId="77777777" w:rsidR="00214D20" w:rsidRPr="00214D20" w:rsidRDefault="00214D20" w:rsidP="009D4E44">
            <w:pPr>
              <w:keepLines/>
              <w:widowControl w:val="0"/>
              <w:spacing w:line="276" w:lineRule="auto"/>
              <w:ind w:left="-6" w:firstLine="6"/>
              <w:jc w:val="center"/>
            </w:pPr>
            <w:r w:rsidRPr="00214D20">
              <w:t>tryska 90 %</w:t>
            </w:r>
          </w:p>
        </w:tc>
      </w:tr>
      <w:tr w:rsidR="00214D20" w:rsidRPr="00214D20" w14:paraId="6F4FD412" w14:textId="77777777" w:rsidTr="00B8291D">
        <w:trPr>
          <w:trHeight w:val="275"/>
        </w:trPr>
        <w:tc>
          <w:tcPr>
            <w:tcW w:w="9469" w:type="dxa"/>
            <w:gridSpan w:val="5"/>
            <w:shd w:val="clear" w:color="auto" w:fill="FFFFFF"/>
            <w:vAlign w:val="center"/>
            <w:hideMark/>
          </w:tcPr>
          <w:p w14:paraId="5FFFB1AB" w14:textId="77777777" w:rsidR="00214D20" w:rsidRPr="00214D20" w:rsidRDefault="00214D20" w:rsidP="009D4E44">
            <w:pPr>
              <w:keepLines/>
              <w:widowControl w:val="0"/>
              <w:spacing w:line="276" w:lineRule="auto"/>
              <w:ind w:left="36" w:right="-141"/>
            </w:pPr>
            <w:r w:rsidRPr="00214D20">
              <w:t>Ochranná vzdálenost od povrchové vody s ohledem na ochranu vodních organismů [m]</w:t>
            </w:r>
          </w:p>
        </w:tc>
      </w:tr>
      <w:tr w:rsidR="00214D20" w:rsidRPr="00214D20" w14:paraId="6BE388D1" w14:textId="77777777" w:rsidTr="00B8291D">
        <w:trPr>
          <w:trHeight w:val="275"/>
        </w:trPr>
        <w:tc>
          <w:tcPr>
            <w:tcW w:w="3403" w:type="dxa"/>
            <w:shd w:val="clear" w:color="auto" w:fill="FFFFFF"/>
            <w:vAlign w:val="center"/>
            <w:hideMark/>
          </w:tcPr>
          <w:p w14:paraId="6487A668" w14:textId="77777777" w:rsidR="00214D20" w:rsidRPr="00214D20" w:rsidRDefault="00214D20" w:rsidP="009D4E44">
            <w:pPr>
              <w:keepLines/>
              <w:widowControl w:val="0"/>
              <w:spacing w:line="276" w:lineRule="auto"/>
              <w:ind w:left="36" w:right="-141"/>
              <w:rPr>
                <w:bCs/>
                <w:iCs/>
              </w:rPr>
            </w:pPr>
            <w:r w:rsidRPr="00214D20">
              <w:t>řepka olejka ozimá, řepka olejka jarní, slunečnice, cukrovka</w:t>
            </w:r>
          </w:p>
        </w:tc>
        <w:tc>
          <w:tcPr>
            <w:tcW w:w="1544" w:type="dxa"/>
            <w:vAlign w:val="center"/>
            <w:hideMark/>
          </w:tcPr>
          <w:p w14:paraId="4307C4F7" w14:textId="77777777" w:rsidR="00214D20" w:rsidRPr="00214D20" w:rsidRDefault="00214D20" w:rsidP="009D4E44">
            <w:pPr>
              <w:keepLines/>
              <w:widowControl w:val="0"/>
              <w:spacing w:line="276" w:lineRule="auto"/>
              <w:jc w:val="center"/>
            </w:pPr>
            <w:r w:rsidRPr="00214D20">
              <w:t>4</w:t>
            </w:r>
          </w:p>
        </w:tc>
        <w:tc>
          <w:tcPr>
            <w:tcW w:w="1506" w:type="dxa"/>
            <w:vAlign w:val="center"/>
            <w:hideMark/>
          </w:tcPr>
          <w:p w14:paraId="1C1C01C3" w14:textId="77777777" w:rsidR="00214D20" w:rsidRPr="00214D20" w:rsidRDefault="00214D20" w:rsidP="009D4E44">
            <w:pPr>
              <w:keepLines/>
              <w:widowControl w:val="0"/>
              <w:spacing w:line="276" w:lineRule="auto"/>
              <w:jc w:val="center"/>
            </w:pPr>
            <w:r w:rsidRPr="00214D20">
              <w:t>4</w:t>
            </w:r>
          </w:p>
        </w:tc>
        <w:tc>
          <w:tcPr>
            <w:tcW w:w="1510" w:type="dxa"/>
            <w:vAlign w:val="center"/>
            <w:hideMark/>
          </w:tcPr>
          <w:p w14:paraId="797C5AFF" w14:textId="77777777" w:rsidR="00214D20" w:rsidRPr="00214D20" w:rsidRDefault="00214D20" w:rsidP="009D4E44">
            <w:pPr>
              <w:keepLines/>
              <w:widowControl w:val="0"/>
              <w:spacing w:line="276" w:lineRule="auto"/>
              <w:ind w:right="18"/>
              <w:jc w:val="center"/>
            </w:pPr>
            <w:r w:rsidRPr="00214D20">
              <w:t>4</w:t>
            </w:r>
          </w:p>
        </w:tc>
        <w:tc>
          <w:tcPr>
            <w:tcW w:w="1506" w:type="dxa"/>
            <w:vAlign w:val="center"/>
            <w:hideMark/>
          </w:tcPr>
          <w:p w14:paraId="32BBDB94" w14:textId="77777777" w:rsidR="00214D20" w:rsidRPr="00214D20" w:rsidRDefault="00214D20" w:rsidP="009D4E44">
            <w:pPr>
              <w:keepLines/>
              <w:widowControl w:val="0"/>
              <w:spacing w:line="276" w:lineRule="auto"/>
              <w:jc w:val="center"/>
            </w:pPr>
            <w:r w:rsidRPr="00214D20">
              <w:t>4</w:t>
            </w:r>
          </w:p>
        </w:tc>
      </w:tr>
    </w:tbl>
    <w:p w14:paraId="1304A1C8" w14:textId="77777777" w:rsidR="00214D20" w:rsidRPr="00214D20" w:rsidRDefault="00214D20" w:rsidP="009D4E44">
      <w:pPr>
        <w:keepLines/>
        <w:widowControl w:val="0"/>
        <w:spacing w:before="240" w:line="276" w:lineRule="auto"/>
        <w:ind w:firstLine="284"/>
        <w:rPr>
          <w:u w:val="single"/>
        </w:rPr>
      </w:pPr>
      <w:r w:rsidRPr="00214D20">
        <w:rPr>
          <w:u w:val="single"/>
        </w:rPr>
        <w:t>Pro aplikaci do řepky olejky ozimé</w:t>
      </w:r>
      <w:r w:rsidRPr="00214D20">
        <w:t>:</w:t>
      </w:r>
    </w:p>
    <w:p w14:paraId="33BF1FD8" w14:textId="77777777" w:rsidR="00214D20" w:rsidRPr="00214D20" w:rsidRDefault="00214D20" w:rsidP="009D4E44">
      <w:pPr>
        <w:keepLines/>
        <w:widowControl w:val="0"/>
        <w:tabs>
          <w:tab w:val="left" w:pos="9498"/>
        </w:tabs>
        <w:spacing w:after="240" w:line="276" w:lineRule="auto"/>
        <w:ind w:left="284"/>
        <w:jc w:val="both"/>
      </w:pPr>
      <w:r w:rsidRPr="00214D20">
        <w:t>Za účelem ochrany vodních organismů je vyloučeno použití přípravku na pozemcích svažujících se k povrchovým vodám. Přípravek lze na těchto pozemcích aplikovat pouze při použití vegetačního pásu o šířce nejméně 5 m.</w:t>
      </w:r>
    </w:p>
    <w:p w14:paraId="46355F0F" w14:textId="77777777" w:rsidR="00214D20" w:rsidRPr="00214D20" w:rsidRDefault="00214D20" w:rsidP="009D4E44">
      <w:pPr>
        <w:keepLines/>
        <w:widowControl w:val="0"/>
        <w:spacing w:line="276" w:lineRule="auto"/>
        <w:ind w:left="284"/>
        <w:rPr>
          <w:u w:val="single"/>
        </w:rPr>
      </w:pPr>
      <w:r w:rsidRPr="00214D20">
        <w:rPr>
          <w:u w:val="single"/>
        </w:rPr>
        <w:t>Pro aplikaci do slunečnice, cukrovky</w:t>
      </w:r>
      <w:r w:rsidRPr="00214D20">
        <w:t>:</w:t>
      </w:r>
    </w:p>
    <w:p w14:paraId="088CA821" w14:textId="77777777" w:rsidR="00214D20" w:rsidRPr="00214D20" w:rsidRDefault="00214D20" w:rsidP="009D4E44">
      <w:pPr>
        <w:keepLines/>
        <w:widowControl w:val="0"/>
        <w:spacing w:line="276" w:lineRule="auto"/>
        <w:ind w:left="284"/>
        <w:jc w:val="both"/>
      </w:pPr>
      <w:r w:rsidRPr="00214D20">
        <w:t>Za účelem ochrany vodních organismů je vyloučeno použití přípravku na pozemcích svažujících se k povrchovým vodám. Přípravek lze na těchto pozemcích aplikovat pouze při použití vegetačního pásu o šířce nejméně 10 m.</w:t>
      </w:r>
    </w:p>
    <w:p w14:paraId="171AC020" w14:textId="77777777" w:rsidR="00214D20" w:rsidRDefault="00214D20" w:rsidP="009D4E44">
      <w:pPr>
        <w:keepLines/>
        <w:widowControl w:val="0"/>
        <w:tabs>
          <w:tab w:val="left" w:pos="426"/>
          <w:tab w:val="left" w:pos="900"/>
          <w:tab w:val="left" w:pos="7380"/>
        </w:tabs>
        <w:spacing w:line="276" w:lineRule="auto"/>
        <w:ind w:right="284"/>
        <w:rPr>
          <w:lang w:eastAsia="en-US"/>
        </w:rPr>
      </w:pPr>
    </w:p>
    <w:p w14:paraId="78493FB2" w14:textId="77777777" w:rsidR="00B96CC6" w:rsidRPr="00214D20" w:rsidRDefault="00B96CC6" w:rsidP="009D4E44">
      <w:pPr>
        <w:keepLines/>
        <w:widowControl w:val="0"/>
        <w:tabs>
          <w:tab w:val="left" w:pos="426"/>
          <w:tab w:val="left" w:pos="900"/>
          <w:tab w:val="left" w:pos="7380"/>
        </w:tabs>
        <w:spacing w:line="276" w:lineRule="auto"/>
        <w:ind w:right="284"/>
        <w:rPr>
          <w:lang w:eastAsia="en-US"/>
        </w:rPr>
      </w:pPr>
    </w:p>
    <w:p w14:paraId="2D1D9916" w14:textId="77777777" w:rsidR="00B96CC6" w:rsidRDefault="00B96CC6" w:rsidP="009D4E44">
      <w:pPr>
        <w:keepLines/>
        <w:widowControl w:val="0"/>
        <w:tabs>
          <w:tab w:val="left" w:pos="1560"/>
        </w:tabs>
        <w:ind w:left="2835" w:hanging="2835"/>
        <w:rPr>
          <w:b/>
          <w:sz w:val="28"/>
          <w:szCs w:val="28"/>
        </w:rPr>
      </w:pPr>
      <w:proofErr w:type="spellStart"/>
      <w:r w:rsidRPr="00B96CC6">
        <w:rPr>
          <w:b/>
          <w:sz w:val="28"/>
          <w:szCs w:val="28"/>
        </w:rPr>
        <w:t>Roundup</w:t>
      </w:r>
      <w:proofErr w:type="spellEnd"/>
      <w:r w:rsidRPr="00B96CC6">
        <w:rPr>
          <w:b/>
          <w:sz w:val="28"/>
          <w:szCs w:val="28"/>
        </w:rPr>
        <w:t xml:space="preserve"> Klasik Pro</w:t>
      </w:r>
    </w:p>
    <w:p w14:paraId="63869990" w14:textId="77777777" w:rsidR="00B96CC6" w:rsidRPr="00214D20" w:rsidRDefault="00B96CC6" w:rsidP="009D4E44">
      <w:pPr>
        <w:keepLines/>
        <w:widowControl w:val="0"/>
        <w:tabs>
          <w:tab w:val="left" w:pos="1560"/>
        </w:tabs>
        <w:ind w:left="2835" w:hanging="2835"/>
      </w:pPr>
      <w:r w:rsidRPr="00214D20">
        <w:t xml:space="preserve">držitel rozhodnutí o povolení: </w:t>
      </w:r>
      <w:r w:rsidRPr="00B96CC6">
        <w:t>Bayer AG</w:t>
      </w:r>
      <w:r>
        <w:t xml:space="preserve">, </w:t>
      </w:r>
      <w:r w:rsidRPr="00B96CC6">
        <w:t>Kaiser-Wilhelm-</w:t>
      </w:r>
      <w:proofErr w:type="spellStart"/>
      <w:r w:rsidRPr="00B96CC6">
        <w:t>Allee</w:t>
      </w:r>
      <w:proofErr w:type="spellEnd"/>
      <w:r w:rsidRPr="00B96CC6">
        <w:t xml:space="preserve"> 1, D-51373 </w:t>
      </w:r>
      <w:proofErr w:type="spellStart"/>
      <w:r w:rsidRPr="00B96CC6">
        <w:t>Leverkusen</w:t>
      </w:r>
      <w:proofErr w:type="spellEnd"/>
      <w:r w:rsidRPr="00B96CC6">
        <w:t xml:space="preserve">, </w:t>
      </w:r>
      <w:r>
        <w:t>Německo</w:t>
      </w:r>
    </w:p>
    <w:p w14:paraId="3DBE0879" w14:textId="77777777" w:rsidR="00B96CC6" w:rsidRDefault="00B96CC6" w:rsidP="009D4E44">
      <w:pPr>
        <w:keepLines/>
        <w:widowControl w:val="0"/>
        <w:tabs>
          <w:tab w:val="left" w:pos="1560"/>
        </w:tabs>
        <w:ind w:left="2835" w:hanging="2835"/>
        <w:rPr>
          <w:iCs/>
        </w:rPr>
      </w:pPr>
      <w:r w:rsidRPr="00214D20">
        <w:t>evidenční číslo:</w:t>
      </w:r>
      <w:r w:rsidRPr="00214D20">
        <w:rPr>
          <w:iCs/>
        </w:rPr>
        <w:t xml:space="preserve"> </w:t>
      </w:r>
      <w:r w:rsidRPr="00B96CC6">
        <w:rPr>
          <w:iCs/>
        </w:rPr>
        <w:t>4899-2</w:t>
      </w:r>
    </w:p>
    <w:p w14:paraId="3E57D7A8" w14:textId="77777777" w:rsidR="00B96CC6" w:rsidRPr="00214D20" w:rsidRDefault="00B96CC6" w:rsidP="009D4E44">
      <w:pPr>
        <w:keepLines/>
        <w:widowControl w:val="0"/>
        <w:tabs>
          <w:tab w:val="left" w:pos="1560"/>
        </w:tabs>
        <w:ind w:left="2835" w:hanging="2835"/>
        <w:rPr>
          <w:rFonts w:eastAsia="Calibri"/>
          <w:bCs/>
          <w:iCs/>
          <w:snapToGrid w:val="0"/>
          <w:lang w:eastAsia="en-US"/>
        </w:rPr>
      </w:pPr>
      <w:r w:rsidRPr="00214D20">
        <w:t>účinná látka:</w:t>
      </w:r>
      <w:r w:rsidRPr="00214D20">
        <w:rPr>
          <w:iCs/>
        </w:rPr>
        <w:t xml:space="preserve"> </w:t>
      </w:r>
      <w:r w:rsidRPr="00867DB9">
        <w:rPr>
          <w:bCs/>
          <w:iCs/>
          <w:snapToGrid w:val="0"/>
        </w:rPr>
        <w:t>glyfosát 360 g/l</w:t>
      </w:r>
    </w:p>
    <w:p w14:paraId="4AF92FBB" w14:textId="77777777" w:rsidR="00B96CC6" w:rsidRDefault="00B96CC6" w:rsidP="009D4E44">
      <w:pPr>
        <w:keepLines/>
        <w:widowControl w:val="0"/>
        <w:tabs>
          <w:tab w:val="left" w:pos="1560"/>
        </w:tabs>
        <w:ind w:left="2835" w:hanging="2835"/>
      </w:pPr>
      <w:r w:rsidRPr="00214D20">
        <w:t xml:space="preserve">platnost povolení končí dne: </w:t>
      </w:r>
      <w:r>
        <w:t>15</w:t>
      </w:r>
      <w:r w:rsidRPr="00214D20">
        <w:t>.</w:t>
      </w:r>
      <w:r w:rsidR="009D4E44">
        <w:t xml:space="preserve"> </w:t>
      </w:r>
      <w:r w:rsidRPr="00214D20">
        <w:t>12.</w:t>
      </w:r>
      <w:r w:rsidR="009D4E44">
        <w:t xml:space="preserve"> </w:t>
      </w:r>
      <w:r w:rsidRPr="00214D20">
        <w:t>202</w:t>
      </w:r>
      <w:r>
        <w:t>3</w:t>
      </w:r>
    </w:p>
    <w:p w14:paraId="54A901C2" w14:textId="77777777" w:rsidR="00B96CC6" w:rsidRDefault="00B96CC6" w:rsidP="009D4E44">
      <w:pPr>
        <w:keepLines/>
        <w:widowControl w:val="0"/>
        <w:tabs>
          <w:tab w:val="left" w:pos="1560"/>
        </w:tabs>
        <w:ind w:left="2835" w:hanging="2835"/>
      </w:pPr>
    </w:p>
    <w:p w14:paraId="72B54DBC" w14:textId="77777777" w:rsidR="009D4E44" w:rsidRDefault="009D4E44" w:rsidP="009D4E44">
      <w:pPr>
        <w:keepLines/>
        <w:widowControl w:val="0"/>
        <w:tabs>
          <w:tab w:val="left" w:pos="1560"/>
        </w:tabs>
        <w:ind w:left="2835" w:hanging="2835"/>
      </w:pPr>
    </w:p>
    <w:p w14:paraId="30741278" w14:textId="77777777" w:rsidR="009D4E44" w:rsidRDefault="009D4E44" w:rsidP="009D4E44">
      <w:pPr>
        <w:keepLines/>
        <w:widowControl w:val="0"/>
        <w:tabs>
          <w:tab w:val="left" w:pos="1560"/>
        </w:tabs>
        <w:ind w:left="2835" w:hanging="2835"/>
      </w:pPr>
    </w:p>
    <w:p w14:paraId="6FF55218" w14:textId="77777777" w:rsidR="009D4E44" w:rsidRDefault="009D4E44" w:rsidP="009D4E44">
      <w:pPr>
        <w:keepLines/>
        <w:widowControl w:val="0"/>
        <w:tabs>
          <w:tab w:val="left" w:pos="1560"/>
        </w:tabs>
        <w:ind w:left="2835" w:hanging="2835"/>
      </w:pPr>
    </w:p>
    <w:p w14:paraId="315B4E04" w14:textId="77777777" w:rsidR="009D4E44" w:rsidRDefault="009D4E44" w:rsidP="009D4E44">
      <w:pPr>
        <w:keepLines/>
        <w:widowControl w:val="0"/>
        <w:tabs>
          <w:tab w:val="left" w:pos="1560"/>
        </w:tabs>
        <w:ind w:left="2835" w:hanging="2835"/>
      </w:pPr>
    </w:p>
    <w:p w14:paraId="16CCCD7E" w14:textId="77777777" w:rsidR="009D4E44" w:rsidRDefault="009D4E44" w:rsidP="009D4E44">
      <w:pPr>
        <w:keepLines/>
        <w:widowControl w:val="0"/>
        <w:tabs>
          <w:tab w:val="left" w:pos="1560"/>
        </w:tabs>
        <w:ind w:left="2835" w:hanging="2835"/>
      </w:pPr>
    </w:p>
    <w:p w14:paraId="49F40CAD" w14:textId="77777777" w:rsidR="009D4E44" w:rsidRDefault="009D4E44" w:rsidP="009D4E44">
      <w:pPr>
        <w:keepLines/>
        <w:widowControl w:val="0"/>
        <w:tabs>
          <w:tab w:val="left" w:pos="1560"/>
        </w:tabs>
        <w:ind w:left="2835" w:hanging="2835"/>
      </w:pPr>
    </w:p>
    <w:p w14:paraId="329721A4" w14:textId="77777777" w:rsidR="009D4E44" w:rsidRDefault="009D4E44" w:rsidP="009D4E44">
      <w:pPr>
        <w:keepLines/>
        <w:widowControl w:val="0"/>
        <w:tabs>
          <w:tab w:val="left" w:pos="1560"/>
        </w:tabs>
        <w:ind w:left="2835" w:hanging="2835"/>
      </w:pPr>
    </w:p>
    <w:p w14:paraId="6AF24D6B" w14:textId="77777777" w:rsidR="009D4E44" w:rsidRDefault="009D4E44" w:rsidP="009D4E44">
      <w:pPr>
        <w:keepLines/>
        <w:widowControl w:val="0"/>
        <w:tabs>
          <w:tab w:val="left" w:pos="1560"/>
        </w:tabs>
        <w:ind w:left="2835" w:hanging="2835"/>
      </w:pPr>
    </w:p>
    <w:p w14:paraId="6C90EE97" w14:textId="77777777" w:rsidR="009D4E44" w:rsidRDefault="009D4E44" w:rsidP="009D4E44">
      <w:pPr>
        <w:keepLines/>
        <w:widowControl w:val="0"/>
        <w:tabs>
          <w:tab w:val="left" w:pos="1560"/>
        </w:tabs>
        <w:ind w:left="2835" w:hanging="2835"/>
      </w:pPr>
    </w:p>
    <w:p w14:paraId="0F1E0647" w14:textId="77777777" w:rsidR="009D4E44" w:rsidRDefault="009D4E44" w:rsidP="009D4E44">
      <w:pPr>
        <w:keepLines/>
        <w:widowControl w:val="0"/>
        <w:tabs>
          <w:tab w:val="left" w:pos="1560"/>
        </w:tabs>
        <w:ind w:left="2835" w:hanging="2835"/>
      </w:pPr>
    </w:p>
    <w:p w14:paraId="0DE3892B" w14:textId="77777777" w:rsidR="009D4E44" w:rsidRDefault="009D4E44" w:rsidP="009D4E44">
      <w:pPr>
        <w:keepLines/>
        <w:widowControl w:val="0"/>
        <w:tabs>
          <w:tab w:val="left" w:pos="1560"/>
        </w:tabs>
        <w:ind w:left="2835" w:hanging="2835"/>
      </w:pPr>
    </w:p>
    <w:p w14:paraId="6D11F303" w14:textId="77777777" w:rsidR="009D4E44" w:rsidRDefault="009D4E44" w:rsidP="009D4E44">
      <w:pPr>
        <w:keepLines/>
        <w:widowControl w:val="0"/>
        <w:tabs>
          <w:tab w:val="left" w:pos="1560"/>
        </w:tabs>
        <w:ind w:left="2835" w:hanging="2835"/>
      </w:pPr>
    </w:p>
    <w:p w14:paraId="64A4A35D" w14:textId="77777777" w:rsidR="009D4E44" w:rsidRDefault="009D4E44" w:rsidP="009D4E44">
      <w:pPr>
        <w:keepLines/>
        <w:widowControl w:val="0"/>
        <w:tabs>
          <w:tab w:val="left" w:pos="1560"/>
        </w:tabs>
        <w:ind w:left="2835" w:hanging="2835"/>
      </w:pPr>
    </w:p>
    <w:p w14:paraId="1B1C0892" w14:textId="77777777" w:rsidR="009D4E44" w:rsidRDefault="009D4E44" w:rsidP="009D4E44">
      <w:pPr>
        <w:keepLines/>
        <w:widowControl w:val="0"/>
        <w:tabs>
          <w:tab w:val="left" w:pos="1560"/>
        </w:tabs>
        <w:ind w:left="2835" w:hanging="2835"/>
      </w:pPr>
    </w:p>
    <w:p w14:paraId="1D817E17" w14:textId="77777777" w:rsidR="00B96CC6" w:rsidRDefault="00B96CC6" w:rsidP="009D4E44">
      <w:pPr>
        <w:keepLines/>
        <w:widowControl w:val="0"/>
        <w:tabs>
          <w:tab w:val="left" w:pos="1560"/>
        </w:tabs>
        <w:ind w:left="2835" w:hanging="2835"/>
        <w:rPr>
          <w:i/>
          <w:iCs/>
          <w:snapToGrid w:val="0"/>
        </w:rPr>
      </w:pPr>
      <w:r w:rsidRPr="00867DB9">
        <w:rPr>
          <w:i/>
          <w:iCs/>
          <w:snapToGrid w:val="0"/>
        </w:rPr>
        <w:lastRenderedPageBreak/>
        <w:t>Rozsah povoleného použití:</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2126"/>
        <w:gridCol w:w="1417"/>
        <w:gridCol w:w="567"/>
        <w:gridCol w:w="2127"/>
        <w:gridCol w:w="1559"/>
      </w:tblGrid>
      <w:tr w:rsidR="00B96CC6" w:rsidRPr="00867DB9" w14:paraId="7A9FE60D" w14:textId="77777777" w:rsidTr="00B96CC6">
        <w:trPr>
          <w:cantSplit/>
        </w:trPr>
        <w:tc>
          <w:tcPr>
            <w:tcW w:w="1702" w:type="dxa"/>
          </w:tcPr>
          <w:p w14:paraId="0BCF02EA" w14:textId="77777777" w:rsidR="00B96CC6" w:rsidRPr="00867DB9" w:rsidRDefault="00B96CC6" w:rsidP="009D4E44">
            <w:pPr>
              <w:keepLines/>
              <w:widowControl w:val="0"/>
              <w:tabs>
                <w:tab w:val="left" w:pos="-426"/>
              </w:tabs>
              <w:autoSpaceDE w:val="0"/>
              <w:autoSpaceDN w:val="0"/>
              <w:adjustRightInd w:val="0"/>
              <w:spacing w:line="276" w:lineRule="auto"/>
              <w:rPr>
                <w:bCs/>
                <w:iCs/>
              </w:rPr>
            </w:pPr>
            <w:bookmarkStart w:id="7" w:name="_Hlk45886452"/>
            <w:r w:rsidRPr="00867DB9">
              <w:rPr>
                <w:bCs/>
                <w:iCs/>
              </w:rPr>
              <w:t>1) Plodina, oblast použití</w:t>
            </w:r>
          </w:p>
        </w:tc>
        <w:tc>
          <w:tcPr>
            <w:tcW w:w="2126" w:type="dxa"/>
          </w:tcPr>
          <w:p w14:paraId="1FAF7438" w14:textId="77777777" w:rsidR="00B96CC6" w:rsidRPr="00867DB9" w:rsidRDefault="00B96CC6" w:rsidP="009D4E44">
            <w:pPr>
              <w:keepLines/>
              <w:widowControl w:val="0"/>
              <w:tabs>
                <w:tab w:val="left" w:pos="-426"/>
              </w:tabs>
              <w:autoSpaceDE w:val="0"/>
              <w:autoSpaceDN w:val="0"/>
              <w:adjustRightInd w:val="0"/>
              <w:spacing w:line="276" w:lineRule="auto"/>
              <w:rPr>
                <w:bCs/>
                <w:iCs/>
              </w:rPr>
            </w:pPr>
            <w:r w:rsidRPr="00867DB9">
              <w:rPr>
                <w:bCs/>
                <w:iCs/>
              </w:rPr>
              <w:t>2) Škodlivý organismus, jiný účel použití</w:t>
            </w:r>
          </w:p>
        </w:tc>
        <w:tc>
          <w:tcPr>
            <w:tcW w:w="1417" w:type="dxa"/>
          </w:tcPr>
          <w:p w14:paraId="290A5E70" w14:textId="77777777" w:rsidR="00B96CC6" w:rsidRPr="00867DB9" w:rsidRDefault="00B96CC6" w:rsidP="009D4E44">
            <w:pPr>
              <w:keepLines/>
              <w:widowControl w:val="0"/>
              <w:tabs>
                <w:tab w:val="left" w:pos="-426"/>
              </w:tabs>
              <w:autoSpaceDE w:val="0"/>
              <w:autoSpaceDN w:val="0"/>
              <w:adjustRightInd w:val="0"/>
              <w:spacing w:line="276" w:lineRule="auto"/>
              <w:ind w:right="76"/>
              <w:jc w:val="both"/>
              <w:rPr>
                <w:bCs/>
                <w:iCs/>
              </w:rPr>
            </w:pPr>
            <w:r w:rsidRPr="00867DB9">
              <w:rPr>
                <w:bCs/>
                <w:iCs/>
              </w:rPr>
              <w:t>Dávkování, mísitelnost</w:t>
            </w:r>
          </w:p>
        </w:tc>
        <w:tc>
          <w:tcPr>
            <w:tcW w:w="567" w:type="dxa"/>
          </w:tcPr>
          <w:p w14:paraId="0DD5BD37" w14:textId="77777777" w:rsidR="00B96CC6" w:rsidRPr="00867DB9" w:rsidRDefault="00B96CC6" w:rsidP="009D4E44">
            <w:pPr>
              <w:keepLines/>
              <w:widowControl w:val="0"/>
              <w:tabs>
                <w:tab w:val="left" w:pos="-426"/>
              </w:tabs>
              <w:autoSpaceDE w:val="0"/>
              <w:autoSpaceDN w:val="0"/>
              <w:adjustRightInd w:val="0"/>
              <w:spacing w:line="276" w:lineRule="auto"/>
              <w:jc w:val="center"/>
              <w:rPr>
                <w:bCs/>
                <w:iCs/>
              </w:rPr>
            </w:pPr>
            <w:r w:rsidRPr="00867DB9">
              <w:rPr>
                <w:bCs/>
                <w:iCs/>
              </w:rPr>
              <w:t>OL</w:t>
            </w:r>
          </w:p>
        </w:tc>
        <w:tc>
          <w:tcPr>
            <w:tcW w:w="2127" w:type="dxa"/>
          </w:tcPr>
          <w:p w14:paraId="5BC8A83E" w14:textId="77777777" w:rsidR="00B96CC6" w:rsidRPr="00867DB9" w:rsidRDefault="00B96CC6" w:rsidP="009D4E44">
            <w:pPr>
              <w:keepLines/>
              <w:widowControl w:val="0"/>
              <w:tabs>
                <w:tab w:val="left" w:pos="-426"/>
              </w:tabs>
              <w:autoSpaceDE w:val="0"/>
              <w:autoSpaceDN w:val="0"/>
              <w:adjustRightInd w:val="0"/>
              <w:spacing w:line="276" w:lineRule="auto"/>
              <w:ind w:right="284"/>
              <w:jc w:val="both"/>
              <w:rPr>
                <w:bCs/>
                <w:iCs/>
              </w:rPr>
            </w:pPr>
            <w:r w:rsidRPr="00867DB9">
              <w:rPr>
                <w:bCs/>
                <w:iCs/>
              </w:rPr>
              <w:t>Poznámka</w:t>
            </w:r>
          </w:p>
          <w:p w14:paraId="3BEB3461" w14:textId="77777777" w:rsidR="00B96CC6" w:rsidRPr="00867DB9" w:rsidRDefault="00B96CC6" w:rsidP="009D4E44">
            <w:pPr>
              <w:keepLines/>
              <w:widowControl w:val="0"/>
              <w:tabs>
                <w:tab w:val="left" w:pos="-426"/>
              </w:tabs>
              <w:autoSpaceDE w:val="0"/>
              <w:autoSpaceDN w:val="0"/>
              <w:adjustRightInd w:val="0"/>
              <w:spacing w:line="276" w:lineRule="auto"/>
              <w:ind w:right="284"/>
              <w:jc w:val="both"/>
              <w:rPr>
                <w:bCs/>
                <w:iCs/>
              </w:rPr>
            </w:pPr>
            <w:r w:rsidRPr="00867DB9">
              <w:rPr>
                <w:bCs/>
                <w:iCs/>
              </w:rPr>
              <w:t>1) k plodině</w:t>
            </w:r>
          </w:p>
          <w:p w14:paraId="49454F9E" w14:textId="77777777" w:rsidR="00B96CC6" w:rsidRPr="00867DB9" w:rsidRDefault="00B96CC6" w:rsidP="009D4E44">
            <w:pPr>
              <w:keepLines/>
              <w:widowControl w:val="0"/>
              <w:tabs>
                <w:tab w:val="left" w:pos="-426"/>
              </w:tabs>
              <w:autoSpaceDE w:val="0"/>
              <w:autoSpaceDN w:val="0"/>
              <w:adjustRightInd w:val="0"/>
              <w:spacing w:line="276" w:lineRule="auto"/>
              <w:ind w:right="284"/>
              <w:jc w:val="both"/>
              <w:rPr>
                <w:bCs/>
                <w:iCs/>
              </w:rPr>
            </w:pPr>
            <w:r w:rsidRPr="00867DB9">
              <w:rPr>
                <w:bCs/>
                <w:iCs/>
              </w:rPr>
              <w:t>2) k ŠO</w:t>
            </w:r>
          </w:p>
          <w:p w14:paraId="030C4D33" w14:textId="77777777" w:rsidR="00B96CC6" w:rsidRPr="00867DB9" w:rsidRDefault="00B96CC6" w:rsidP="009D4E44">
            <w:pPr>
              <w:keepLines/>
              <w:widowControl w:val="0"/>
              <w:tabs>
                <w:tab w:val="left" w:pos="-426"/>
              </w:tabs>
              <w:autoSpaceDE w:val="0"/>
              <w:autoSpaceDN w:val="0"/>
              <w:adjustRightInd w:val="0"/>
              <w:spacing w:line="276" w:lineRule="auto"/>
              <w:ind w:right="284"/>
              <w:jc w:val="both"/>
              <w:rPr>
                <w:bCs/>
                <w:iCs/>
              </w:rPr>
            </w:pPr>
            <w:r w:rsidRPr="00867DB9">
              <w:rPr>
                <w:bCs/>
                <w:iCs/>
              </w:rPr>
              <w:t>3) k OL</w:t>
            </w:r>
          </w:p>
        </w:tc>
        <w:tc>
          <w:tcPr>
            <w:tcW w:w="1559" w:type="dxa"/>
          </w:tcPr>
          <w:p w14:paraId="09FA471E" w14:textId="77777777" w:rsidR="00B96CC6" w:rsidRPr="00867DB9" w:rsidRDefault="00B96CC6" w:rsidP="009D4E44">
            <w:pPr>
              <w:keepLines/>
              <w:widowControl w:val="0"/>
              <w:tabs>
                <w:tab w:val="left" w:pos="-426"/>
              </w:tabs>
              <w:autoSpaceDE w:val="0"/>
              <w:autoSpaceDN w:val="0"/>
              <w:adjustRightInd w:val="0"/>
              <w:spacing w:line="276" w:lineRule="auto"/>
              <w:rPr>
                <w:bCs/>
                <w:iCs/>
              </w:rPr>
            </w:pPr>
            <w:r w:rsidRPr="00867DB9">
              <w:rPr>
                <w:bCs/>
                <w:iCs/>
              </w:rPr>
              <w:t>4) Pozn. k dávkování</w:t>
            </w:r>
          </w:p>
          <w:p w14:paraId="6186F61B" w14:textId="77777777" w:rsidR="00B96CC6" w:rsidRPr="00867DB9" w:rsidRDefault="00B96CC6" w:rsidP="009D4E44">
            <w:pPr>
              <w:keepLines/>
              <w:widowControl w:val="0"/>
              <w:tabs>
                <w:tab w:val="left" w:pos="-426"/>
              </w:tabs>
              <w:autoSpaceDE w:val="0"/>
              <w:autoSpaceDN w:val="0"/>
              <w:adjustRightInd w:val="0"/>
              <w:spacing w:line="276" w:lineRule="auto"/>
              <w:rPr>
                <w:bCs/>
                <w:iCs/>
              </w:rPr>
            </w:pPr>
            <w:r w:rsidRPr="00867DB9">
              <w:rPr>
                <w:bCs/>
                <w:iCs/>
              </w:rPr>
              <w:t>5) Umístění</w:t>
            </w:r>
          </w:p>
          <w:p w14:paraId="119C6117" w14:textId="77777777" w:rsidR="00B96CC6" w:rsidRPr="00867DB9" w:rsidRDefault="00B96CC6" w:rsidP="009D4E44">
            <w:pPr>
              <w:keepLines/>
              <w:widowControl w:val="0"/>
              <w:tabs>
                <w:tab w:val="left" w:pos="-426"/>
              </w:tabs>
              <w:autoSpaceDE w:val="0"/>
              <w:autoSpaceDN w:val="0"/>
              <w:adjustRightInd w:val="0"/>
              <w:spacing w:line="276" w:lineRule="auto"/>
              <w:rPr>
                <w:bCs/>
                <w:iCs/>
              </w:rPr>
            </w:pPr>
            <w:r w:rsidRPr="00867DB9">
              <w:rPr>
                <w:bCs/>
                <w:iCs/>
              </w:rPr>
              <w:t>6) Určení sklizně</w:t>
            </w:r>
          </w:p>
          <w:p w14:paraId="37455A24" w14:textId="77777777" w:rsidR="00B96CC6" w:rsidRPr="00867DB9" w:rsidRDefault="00B96CC6" w:rsidP="009D4E44">
            <w:pPr>
              <w:keepLines/>
              <w:widowControl w:val="0"/>
              <w:tabs>
                <w:tab w:val="left" w:pos="-426"/>
              </w:tabs>
              <w:autoSpaceDE w:val="0"/>
              <w:autoSpaceDN w:val="0"/>
              <w:adjustRightInd w:val="0"/>
              <w:spacing w:line="276" w:lineRule="auto"/>
              <w:rPr>
                <w:bCs/>
                <w:iCs/>
              </w:rPr>
            </w:pPr>
          </w:p>
        </w:tc>
      </w:tr>
      <w:tr w:rsidR="00B96CC6" w:rsidRPr="00867DB9" w14:paraId="66BBA821" w14:textId="77777777" w:rsidTr="00B96CC6">
        <w:trPr>
          <w:cantSplit/>
        </w:trPr>
        <w:tc>
          <w:tcPr>
            <w:tcW w:w="1702" w:type="dxa"/>
          </w:tcPr>
          <w:p w14:paraId="63496BCB" w14:textId="77777777" w:rsidR="00B96CC6" w:rsidRPr="00867DB9" w:rsidRDefault="00B96CC6" w:rsidP="009D4E44">
            <w:pPr>
              <w:keepLines/>
              <w:widowControl w:val="0"/>
              <w:tabs>
                <w:tab w:val="left" w:pos="-426"/>
              </w:tabs>
              <w:autoSpaceDE w:val="0"/>
              <w:autoSpaceDN w:val="0"/>
              <w:adjustRightInd w:val="0"/>
              <w:spacing w:line="276" w:lineRule="auto"/>
              <w:rPr>
                <w:bCs/>
                <w:iCs/>
                <w:szCs w:val="32"/>
              </w:rPr>
            </w:pPr>
            <w:r w:rsidRPr="00867DB9">
              <w:rPr>
                <w:bCs/>
                <w:iCs/>
                <w:szCs w:val="32"/>
              </w:rPr>
              <w:t xml:space="preserve">jádroviny, peckoviny mimo broskvoň, </w:t>
            </w:r>
          </w:p>
          <w:p w14:paraId="12B93A51" w14:textId="77777777" w:rsidR="00B96CC6" w:rsidRPr="00867DB9" w:rsidRDefault="00B96CC6" w:rsidP="009D4E44">
            <w:pPr>
              <w:keepLines/>
              <w:widowControl w:val="0"/>
              <w:tabs>
                <w:tab w:val="left" w:pos="-426"/>
              </w:tabs>
              <w:autoSpaceDE w:val="0"/>
              <w:autoSpaceDN w:val="0"/>
              <w:adjustRightInd w:val="0"/>
              <w:spacing w:line="276" w:lineRule="auto"/>
              <w:rPr>
                <w:iCs/>
                <w:szCs w:val="32"/>
              </w:rPr>
            </w:pPr>
            <w:r w:rsidRPr="00867DB9">
              <w:rPr>
                <w:bCs/>
                <w:iCs/>
                <w:szCs w:val="32"/>
              </w:rPr>
              <w:t xml:space="preserve">réva </w:t>
            </w:r>
          </w:p>
        </w:tc>
        <w:tc>
          <w:tcPr>
            <w:tcW w:w="2126" w:type="dxa"/>
          </w:tcPr>
          <w:p w14:paraId="66FEFAA8" w14:textId="77777777" w:rsidR="00B96CC6" w:rsidRPr="00867DB9" w:rsidRDefault="00B96CC6" w:rsidP="009D4E44">
            <w:pPr>
              <w:keepLines/>
              <w:widowControl w:val="0"/>
              <w:tabs>
                <w:tab w:val="left" w:pos="-426"/>
              </w:tabs>
              <w:autoSpaceDE w:val="0"/>
              <w:autoSpaceDN w:val="0"/>
              <w:adjustRightInd w:val="0"/>
              <w:spacing w:line="276" w:lineRule="auto"/>
              <w:rPr>
                <w:iCs/>
                <w:szCs w:val="32"/>
              </w:rPr>
            </w:pPr>
            <w:r w:rsidRPr="00867DB9">
              <w:rPr>
                <w:bCs/>
                <w:iCs/>
                <w:szCs w:val="32"/>
              </w:rPr>
              <w:t>pýr plazivý, pcháč, mléč</w:t>
            </w:r>
          </w:p>
        </w:tc>
        <w:tc>
          <w:tcPr>
            <w:tcW w:w="1417" w:type="dxa"/>
          </w:tcPr>
          <w:p w14:paraId="5EE2F8F0" w14:textId="77777777" w:rsidR="00B96CC6" w:rsidRPr="00867DB9" w:rsidRDefault="00B96CC6" w:rsidP="009D4E44">
            <w:pPr>
              <w:keepLines/>
              <w:widowControl w:val="0"/>
              <w:tabs>
                <w:tab w:val="left" w:pos="-426"/>
              </w:tabs>
              <w:autoSpaceDE w:val="0"/>
              <w:autoSpaceDN w:val="0"/>
              <w:adjustRightInd w:val="0"/>
              <w:spacing w:line="276" w:lineRule="auto"/>
              <w:ind w:right="76"/>
              <w:rPr>
                <w:bCs/>
                <w:iCs/>
                <w:szCs w:val="32"/>
              </w:rPr>
            </w:pPr>
            <w:r w:rsidRPr="00867DB9">
              <w:rPr>
                <w:bCs/>
                <w:iCs/>
                <w:szCs w:val="32"/>
              </w:rPr>
              <w:t xml:space="preserve">3-5 l/ha </w:t>
            </w:r>
          </w:p>
          <w:p w14:paraId="4474FD55" w14:textId="77777777" w:rsidR="00B96CC6" w:rsidRPr="00867DB9" w:rsidRDefault="00B96CC6" w:rsidP="009D4E44">
            <w:pPr>
              <w:keepLines/>
              <w:widowControl w:val="0"/>
              <w:tabs>
                <w:tab w:val="left" w:pos="-426"/>
              </w:tabs>
              <w:autoSpaceDE w:val="0"/>
              <w:autoSpaceDN w:val="0"/>
              <w:adjustRightInd w:val="0"/>
              <w:spacing w:line="276" w:lineRule="auto"/>
              <w:ind w:right="76"/>
              <w:rPr>
                <w:iCs/>
                <w:szCs w:val="32"/>
              </w:rPr>
            </w:pPr>
            <w:r w:rsidRPr="00867DB9">
              <w:rPr>
                <w:bCs/>
                <w:iCs/>
                <w:szCs w:val="32"/>
              </w:rPr>
              <w:t>200 l vody /ha max.</w:t>
            </w:r>
          </w:p>
        </w:tc>
        <w:tc>
          <w:tcPr>
            <w:tcW w:w="567" w:type="dxa"/>
          </w:tcPr>
          <w:p w14:paraId="5727802B" w14:textId="77777777" w:rsidR="00B96CC6" w:rsidRPr="00867DB9" w:rsidRDefault="00B96CC6" w:rsidP="009D4E44">
            <w:pPr>
              <w:keepLines/>
              <w:widowControl w:val="0"/>
              <w:tabs>
                <w:tab w:val="left" w:pos="-426"/>
              </w:tabs>
              <w:autoSpaceDE w:val="0"/>
              <w:autoSpaceDN w:val="0"/>
              <w:adjustRightInd w:val="0"/>
              <w:spacing w:line="276" w:lineRule="auto"/>
              <w:jc w:val="center"/>
              <w:rPr>
                <w:iCs/>
              </w:rPr>
            </w:pPr>
            <w:r w:rsidRPr="00867DB9">
              <w:rPr>
                <w:iCs/>
              </w:rPr>
              <w:t>AT, 14</w:t>
            </w:r>
          </w:p>
        </w:tc>
        <w:tc>
          <w:tcPr>
            <w:tcW w:w="2127" w:type="dxa"/>
          </w:tcPr>
          <w:p w14:paraId="216CC6BE" w14:textId="77777777" w:rsidR="00B96CC6" w:rsidRPr="00867DB9" w:rsidRDefault="00B96CC6" w:rsidP="009D4E44">
            <w:pPr>
              <w:keepLines/>
              <w:widowControl w:val="0"/>
              <w:autoSpaceDE w:val="0"/>
              <w:autoSpaceDN w:val="0"/>
              <w:spacing w:line="276" w:lineRule="auto"/>
              <w:rPr>
                <w:bCs/>
                <w:iCs/>
                <w:szCs w:val="32"/>
              </w:rPr>
            </w:pPr>
            <w:r w:rsidRPr="00867DB9">
              <w:rPr>
                <w:bCs/>
                <w:iCs/>
                <w:szCs w:val="32"/>
              </w:rPr>
              <w:t xml:space="preserve">3) OL 14 pro révu vinnou, </w:t>
            </w:r>
          </w:p>
          <w:p w14:paraId="651127AF" w14:textId="77777777" w:rsidR="00B96CC6" w:rsidRPr="00867DB9" w:rsidRDefault="00B96CC6" w:rsidP="009D4E44">
            <w:pPr>
              <w:keepLines/>
              <w:widowControl w:val="0"/>
              <w:autoSpaceDE w:val="0"/>
              <w:autoSpaceDN w:val="0"/>
              <w:spacing w:line="276" w:lineRule="auto"/>
              <w:rPr>
                <w:iCs/>
                <w:szCs w:val="32"/>
              </w:rPr>
            </w:pPr>
            <w:r w:rsidRPr="00867DB9">
              <w:rPr>
                <w:bCs/>
                <w:iCs/>
                <w:szCs w:val="32"/>
              </w:rPr>
              <w:t>OL AT pro jádroviny, peckoviny mimo broskvoň</w:t>
            </w:r>
          </w:p>
        </w:tc>
        <w:tc>
          <w:tcPr>
            <w:tcW w:w="1559" w:type="dxa"/>
          </w:tcPr>
          <w:p w14:paraId="5E2C5B69" w14:textId="77777777" w:rsidR="00B96CC6" w:rsidRPr="00867DB9" w:rsidRDefault="00B96CC6" w:rsidP="009D4E44">
            <w:pPr>
              <w:keepLines/>
              <w:widowControl w:val="0"/>
              <w:tabs>
                <w:tab w:val="left" w:pos="-426"/>
              </w:tabs>
              <w:autoSpaceDE w:val="0"/>
              <w:autoSpaceDN w:val="0"/>
              <w:adjustRightInd w:val="0"/>
              <w:spacing w:line="276" w:lineRule="auto"/>
              <w:rPr>
                <w:iCs/>
                <w:szCs w:val="32"/>
              </w:rPr>
            </w:pPr>
            <w:r w:rsidRPr="00867DB9">
              <w:rPr>
                <w:iCs/>
              </w:rPr>
              <w:t>4) max. 2x za rok</w:t>
            </w:r>
          </w:p>
        </w:tc>
      </w:tr>
      <w:tr w:rsidR="00B96CC6" w:rsidRPr="00867DB9" w14:paraId="2541C475" w14:textId="77777777" w:rsidTr="00B96CC6">
        <w:trPr>
          <w:cantSplit/>
        </w:trPr>
        <w:tc>
          <w:tcPr>
            <w:tcW w:w="1702" w:type="dxa"/>
          </w:tcPr>
          <w:p w14:paraId="482DE3C9" w14:textId="77777777" w:rsidR="00B96CC6" w:rsidRPr="00867DB9" w:rsidRDefault="00B96CC6" w:rsidP="009D4E44">
            <w:pPr>
              <w:keepLines/>
              <w:widowControl w:val="0"/>
              <w:tabs>
                <w:tab w:val="left" w:pos="-426"/>
              </w:tabs>
              <w:autoSpaceDE w:val="0"/>
              <w:autoSpaceDN w:val="0"/>
              <w:adjustRightInd w:val="0"/>
              <w:spacing w:line="276" w:lineRule="auto"/>
              <w:ind w:right="68"/>
              <w:rPr>
                <w:bCs/>
                <w:iCs/>
                <w:szCs w:val="32"/>
              </w:rPr>
            </w:pPr>
            <w:r w:rsidRPr="00867DB9">
              <w:rPr>
                <w:bCs/>
                <w:iCs/>
                <w:szCs w:val="32"/>
              </w:rPr>
              <w:t xml:space="preserve">jádroviny, peckoviny mimo broskvoň, </w:t>
            </w:r>
          </w:p>
          <w:p w14:paraId="23888225" w14:textId="77777777" w:rsidR="00B96CC6" w:rsidRPr="00867DB9" w:rsidRDefault="00B96CC6" w:rsidP="009D4E44">
            <w:pPr>
              <w:keepLines/>
              <w:widowControl w:val="0"/>
              <w:tabs>
                <w:tab w:val="left" w:pos="-426"/>
              </w:tabs>
              <w:autoSpaceDE w:val="0"/>
              <w:autoSpaceDN w:val="0"/>
              <w:adjustRightInd w:val="0"/>
              <w:spacing w:line="276" w:lineRule="auto"/>
              <w:rPr>
                <w:iCs/>
                <w:szCs w:val="32"/>
              </w:rPr>
            </w:pPr>
            <w:r w:rsidRPr="00867DB9">
              <w:rPr>
                <w:bCs/>
                <w:iCs/>
                <w:szCs w:val="32"/>
              </w:rPr>
              <w:t xml:space="preserve">réva </w:t>
            </w:r>
          </w:p>
        </w:tc>
        <w:tc>
          <w:tcPr>
            <w:tcW w:w="2126" w:type="dxa"/>
          </w:tcPr>
          <w:p w14:paraId="46F57D0A" w14:textId="77777777" w:rsidR="00B96CC6" w:rsidRPr="00867DB9" w:rsidRDefault="00B96CC6" w:rsidP="009D4E44">
            <w:pPr>
              <w:keepLines/>
              <w:widowControl w:val="0"/>
              <w:tabs>
                <w:tab w:val="left" w:pos="-426"/>
              </w:tabs>
              <w:autoSpaceDE w:val="0"/>
              <w:autoSpaceDN w:val="0"/>
              <w:adjustRightInd w:val="0"/>
              <w:spacing w:line="276" w:lineRule="auto"/>
              <w:rPr>
                <w:iCs/>
                <w:szCs w:val="32"/>
              </w:rPr>
            </w:pPr>
            <w:r w:rsidRPr="00867DB9">
              <w:rPr>
                <w:bCs/>
                <w:iCs/>
                <w:szCs w:val="32"/>
              </w:rPr>
              <w:t>svlačec rolní, pampeliška lékařská, kopřiva dvoudomá</w:t>
            </w:r>
          </w:p>
        </w:tc>
        <w:tc>
          <w:tcPr>
            <w:tcW w:w="1417" w:type="dxa"/>
          </w:tcPr>
          <w:p w14:paraId="52CAB9EE" w14:textId="77777777" w:rsidR="00B96CC6" w:rsidRPr="00867DB9" w:rsidRDefault="00B96CC6" w:rsidP="009D4E44">
            <w:pPr>
              <w:keepLines/>
              <w:widowControl w:val="0"/>
              <w:tabs>
                <w:tab w:val="left" w:pos="-426"/>
              </w:tabs>
              <w:autoSpaceDE w:val="0"/>
              <w:autoSpaceDN w:val="0"/>
              <w:adjustRightInd w:val="0"/>
              <w:spacing w:line="276" w:lineRule="auto"/>
              <w:ind w:right="76"/>
              <w:rPr>
                <w:bCs/>
                <w:iCs/>
              </w:rPr>
            </w:pPr>
            <w:r w:rsidRPr="00867DB9">
              <w:rPr>
                <w:bCs/>
                <w:iCs/>
              </w:rPr>
              <w:t xml:space="preserve">7,5 l/ha  </w:t>
            </w:r>
          </w:p>
          <w:p w14:paraId="464BBC5F" w14:textId="77777777" w:rsidR="00B96CC6" w:rsidRPr="00867DB9" w:rsidRDefault="00B96CC6" w:rsidP="009D4E44">
            <w:pPr>
              <w:keepLines/>
              <w:widowControl w:val="0"/>
              <w:tabs>
                <w:tab w:val="left" w:pos="-426"/>
              </w:tabs>
              <w:autoSpaceDE w:val="0"/>
              <w:autoSpaceDN w:val="0"/>
              <w:adjustRightInd w:val="0"/>
              <w:spacing w:line="276" w:lineRule="auto"/>
              <w:ind w:right="76"/>
              <w:rPr>
                <w:iCs/>
              </w:rPr>
            </w:pPr>
            <w:r w:rsidRPr="00867DB9">
              <w:rPr>
                <w:bCs/>
                <w:iCs/>
              </w:rPr>
              <w:t>200 l vody /</w:t>
            </w:r>
            <w:proofErr w:type="gramStart"/>
            <w:r w:rsidRPr="00867DB9">
              <w:rPr>
                <w:bCs/>
                <w:iCs/>
              </w:rPr>
              <w:t>ha  max.</w:t>
            </w:r>
            <w:proofErr w:type="gramEnd"/>
          </w:p>
        </w:tc>
        <w:tc>
          <w:tcPr>
            <w:tcW w:w="567" w:type="dxa"/>
            <w:shd w:val="clear" w:color="auto" w:fill="auto"/>
          </w:tcPr>
          <w:p w14:paraId="62866B57" w14:textId="77777777" w:rsidR="00B96CC6" w:rsidRPr="00867DB9" w:rsidRDefault="00B96CC6" w:rsidP="009D4E44">
            <w:pPr>
              <w:keepLines/>
              <w:widowControl w:val="0"/>
              <w:tabs>
                <w:tab w:val="left" w:pos="-426"/>
              </w:tabs>
              <w:autoSpaceDE w:val="0"/>
              <w:autoSpaceDN w:val="0"/>
              <w:adjustRightInd w:val="0"/>
              <w:spacing w:line="276" w:lineRule="auto"/>
              <w:jc w:val="center"/>
              <w:rPr>
                <w:iCs/>
              </w:rPr>
            </w:pPr>
            <w:r w:rsidRPr="00867DB9">
              <w:rPr>
                <w:iCs/>
              </w:rPr>
              <w:t>AT, 14</w:t>
            </w:r>
          </w:p>
        </w:tc>
        <w:tc>
          <w:tcPr>
            <w:tcW w:w="2127" w:type="dxa"/>
          </w:tcPr>
          <w:p w14:paraId="59D0D8D9" w14:textId="77777777" w:rsidR="00B96CC6" w:rsidRPr="00867DB9" w:rsidRDefault="00B96CC6" w:rsidP="009D4E44">
            <w:pPr>
              <w:keepLines/>
              <w:widowControl w:val="0"/>
              <w:autoSpaceDE w:val="0"/>
              <w:autoSpaceDN w:val="0"/>
              <w:spacing w:line="276" w:lineRule="auto"/>
              <w:rPr>
                <w:bCs/>
                <w:iCs/>
              </w:rPr>
            </w:pPr>
            <w:r w:rsidRPr="00867DB9">
              <w:rPr>
                <w:bCs/>
                <w:iCs/>
              </w:rPr>
              <w:t xml:space="preserve">3) OL 14 pro révu vinnou,    </w:t>
            </w:r>
          </w:p>
          <w:p w14:paraId="3C1BDA6B" w14:textId="77777777" w:rsidR="00B96CC6" w:rsidRPr="00867DB9" w:rsidRDefault="00B96CC6" w:rsidP="009D4E44">
            <w:pPr>
              <w:keepLines/>
              <w:widowControl w:val="0"/>
              <w:autoSpaceDE w:val="0"/>
              <w:autoSpaceDN w:val="0"/>
              <w:spacing w:line="276" w:lineRule="auto"/>
              <w:rPr>
                <w:iCs/>
              </w:rPr>
            </w:pPr>
            <w:r w:rsidRPr="00867DB9">
              <w:rPr>
                <w:bCs/>
                <w:iCs/>
              </w:rPr>
              <w:t>OL AT pro jádroviny, peckoviny mimo broskvoň</w:t>
            </w:r>
          </w:p>
        </w:tc>
        <w:tc>
          <w:tcPr>
            <w:tcW w:w="1559" w:type="dxa"/>
            <w:shd w:val="clear" w:color="auto" w:fill="auto"/>
          </w:tcPr>
          <w:p w14:paraId="13970FB1" w14:textId="77777777" w:rsidR="00B96CC6" w:rsidRPr="00867DB9" w:rsidRDefault="00B96CC6" w:rsidP="009D4E44">
            <w:pPr>
              <w:keepLines/>
              <w:widowControl w:val="0"/>
              <w:tabs>
                <w:tab w:val="left" w:pos="-426"/>
              </w:tabs>
              <w:autoSpaceDE w:val="0"/>
              <w:autoSpaceDN w:val="0"/>
              <w:adjustRightInd w:val="0"/>
              <w:spacing w:line="276" w:lineRule="auto"/>
              <w:ind w:right="78"/>
              <w:rPr>
                <w:iCs/>
              </w:rPr>
            </w:pPr>
            <w:r w:rsidRPr="00867DB9">
              <w:rPr>
                <w:iCs/>
              </w:rPr>
              <w:t>4) max. 1x za rok</w:t>
            </w:r>
          </w:p>
        </w:tc>
      </w:tr>
      <w:tr w:rsidR="00B96CC6" w:rsidRPr="00867DB9" w14:paraId="71E34012" w14:textId="77777777" w:rsidTr="00B96CC6">
        <w:trPr>
          <w:cantSplit/>
        </w:trPr>
        <w:tc>
          <w:tcPr>
            <w:tcW w:w="1702" w:type="dxa"/>
          </w:tcPr>
          <w:p w14:paraId="671A7719" w14:textId="77777777" w:rsidR="00B96CC6" w:rsidRPr="00867DB9" w:rsidRDefault="00B96CC6" w:rsidP="009D4E44">
            <w:pPr>
              <w:keepLines/>
              <w:widowControl w:val="0"/>
              <w:tabs>
                <w:tab w:val="left" w:pos="-426"/>
              </w:tabs>
              <w:autoSpaceDE w:val="0"/>
              <w:autoSpaceDN w:val="0"/>
              <w:adjustRightInd w:val="0"/>
              <w:spacing w:line="276" w:lineRule="auto"/>
              <w:ind w:right="284"/>
              <w:rPr>
                <w:iCs/>
                <w:szCs w:val="32"/>
              </w:rPr>
            </w:pPr>
            <w:r w:rsidRPr="00867DB9">
              <w:rPr>
                <w:bCs/>
                <w:iCs/>
                <w:szCs w:val="32"/>
              </w:rPr>
              <w:t xml:space="preserve">jádroviny, peckoviny mimo broskvoň, réva </w:t>
            </w:r>
          </w:p>
        </w:tc>
        <w:tc>
          <w:tcPr>
            <w:tcW w:w="2126" w:type="dxa"/>
          </w:tcPr>
          <w:p w14:paraId="7D57D591" w14:textId="77777777" w:rsidR="00B96CC6" w:rsidRPr="00867DB9" w:rsidRDefault="00B96CC6" w:rsidP="009D4E44">
            <w:pPr>
              <w:keepLines/>
              <w:widowControl w:val="0"/>
              <w:autoSpaceDE w:val="0"/>
              <w:autoSpaceDN w:val="0"/>
              <w:adjustRightInd w:val="0"/>
              <w:spacing w:line="276" w:lineRule="auto"/>
              <w:ind w:right="66"/>
              <w:rPr>
                <w:iCs/>
                <w:szCs w:val="32"/>
              </w:rPr>
            </w:pPr>
            <w:r w:rsidRPr="00867DB9">
              <w:rPr>
                <w:bCs/>
                <w:iCs/>
                <w:szCs w:val="32"/>
              </w:rPr>
              <w:t>turanka kanadská</w:t>
            </w:r>
          </w:p>
        </w:tc>
        <w:tc>
          <w:tcPr>
            <w:tcW w:w="1417" w:type="dxa"/>
          </w:tcPr>
          <w:p w14:paraId="2DA91390" w14:textId="77777777" w:rsidR="00B96CC6" w:rsidRPr="00867DB9" w:rsidRDefault="00B96CC6" w:rsidP="009D4E44">
            <w:pPr>
              <w:keepLines/>
              <w:widowControl w:val="0"/>
              <w:tabs>
                <w:tab w:val="left" w:pos="-426"/>
              </w:tabs>
              <w:autoSpaceDE w:val="0"/>
              <w:autoSpaceDN w:val="0"/>
              <w:adjustRightInd w:val="0"/>
              <w:spacing w:line="276" w:lineRule="auto"/>
              <w:ind w:right="76"/>
              <w:rPr>
                <w:bCs/>
                <w:iCs/>
                <w:szCs w:val="32"/>
              </w:rPr>
            </w:pPr>
            <w:r w:rsidRPr="00867DB9">
              <w:rPr>
                <w:bCs/>
                <w:iCs/>
                <w:szCs w:val="32"/>
              </w:rPr>
              <w:t xml:space="preserve">2 l/ha  </w:t>
            </w:r>
          </w:p>
          <w:p w14:paraId="4A6046C4" w14:textId="77777777" w:rsidR="00B96CC6" w:rsidRPr="00867DB9" w:rsidRDefault="00B96CC6" w:rsidP="009D4E44">
            <w:pPr>
              <w:keepLines/>
              <w:widowControl w:val="0"/>
              <w:tabs>
                <w:tab w:val="left" w:pos="-426"/>
              </w:tabs>
              <w:autoSpaceDE w:val="0"/>
              <w:autoSpaceDN w:val="0"/>
              <w:adjustRightInd w:val="0"/>
              <w:spacing w:line="276" w:lineRule="auto"/>
              <w:ind w:right="-66"/>
              <w:rPr>
                <w:iCs/>
                <w:szCs w:val="32"/>
              </w:rPr>
            </w:pPr>
            <w:r w:rsidRPr="00867DB9">
              <w:rPr>
                <w:bCs/>
                <w:iCs/>
                <w:szCs w:val="32"/>
              </w:rPr>
              <w:t>200 l vody /ha max.</w:t>
            </w:r>
          </w:p>
        </w:tc>
        <w:tc>
          <w:tcPr>
            <w:tcW w:w="567" w:type="dxa"/>
          </w:tcPr>
          <w:p w14:paraId="6A87A3AB" w14:textId="77777777" w:rsidR="00B96CC6" w:rsidRPr="00867DB9" w:rsidRDefault="00B96CC6" w:rsidP="009D4E44">
            <w:pPr>
              <w:keepLines/>
              <w:widowControl w:val="0"/>
              <w:tabs>
                <w:tab w:val="left" w:pos="-426"/>
              </w:tabs>
              <w:autoSpaceDE w:val="0"/>
              <w:autoSpaceDN w:val="0"/>
              <w:adjustRightInd w:val="0"/>
              <w:spacing w:line="276" w:lineRule="auto"/>
              <w:ind w:right="-64"/>
              <w:jc w:val="center"/>
              <w:rPr>
                <w:iCs/>
              </w:rPr>
            </w:pPr>
            <w:r w:rsidRPr="00867DB9">
              <w:rPr>
                <w:iCs/>
              </w:rPr>
              <w:t>AT, 14</w:t>
            </w:r>
          </w:p>
        </w:tc>
        <w:tc>
          <w:tcPr>
            <w:tcW w:w="2127" w:type="dxa"/>
          </w:tcPr>
          <w:p w14:paraId="709EC87C" w14:textId="77777777" w:rsidR="00B96CC6" w:rsidRPr="00867DB9" w:rsidRDefault="00B96CC6" w:rsidP="009D4E44">
            <w:pPr>
              <w:keepLines/>
              <w:widowControl w:val="0"/>
              <w:autoSpaceDE w:val="0"/>
              <w:autoSpaceDN w:val="0"/>
              <w:spacing w:line="276" w:lineRule="auto"/>
              <w:rPr>
                <w:bCs/>
                <w:iCs/>
                <w:szCs w:val="32"/>
              </w:rPr>
            </w:pPr>
            <w:r w:rsidRPr="00867DB9">
              <w:rPr>
                <w:bCs/>
                <w:iCs/>
                <w:szCs w:val="32"/>
              </w:rPr>
              <w:t xml:space="preserve">3) OL 14 pro révu vinnou, </w:t>
            </w:r>
          </w:p>
          <w:p w14:paraId="167E366F" w14:textId="77777777" w:rsidR="00B96CC6" w:rsidRPr="00867DB9" w:rsidRDefault="00B96CC6" w:rsidP="009D4E44">
            <w:pPr>
              <w:keepLines/>
              <w:widowControl w:val="0"/>
              <w:autoSpaceDE w:val="0"/>
              <w:autoSpaceDN w:val="0"/>
              <w:spacing w:line="276" w:lineRule="auto"/>
              <w:rPr>
                <w:iCs/>
                <w:szCs w:val="32"/>
              </w:rPr>
            </w:pPr>
            <w:r w:rsidRPr="00867DB9">
              <w:rPr>
                <w:bCs/>
                <w:iCs/>
                <w:szCs w:val="32"/>
              </w:rPr>
              <w:t>OL AT pro jádroviny, peckoviny mimo broskvoň</w:t>
            </w:r>
          </w:p>
        </w:tc>
        <w:tc>
          <w:tcPr>
            <w:tcW w:w="1559" w:type="dxa"/>
          </w:tcPr>
          <w:p w14:paraId="02FAFDB2" w14:textId="77777777" w:rsidR="00B96CC6" w:rsidRPr="00867DB9" w:rsidRDefault="00B96CC6" w:rsidP="009D4E44">
            <w:pPr>
              <w:keepLines/>
              <w:widowControl w:val="0"/>
              <w:tabs>
                <w:tab w:val="left" w:pos="-426"/>
              </w:tabs>
              <w:autoSpaceDE w:val="0"/>
              <w:autoSpaceDN w:val="0"/>
              <w:adjustRightInd w:val="0"/>
              <w:spacing w:line="276" w:lineRule="auto"/>
              <w:ind w:right="-64"/>
              <w:rPr>
                <w:iCs/>
              </w:rPr>
            </w:pPr>
            <w:r w:rsidRPr="00867DB9">
              <w:rPr>
                <w:iCs/>
              </w:rPr>
              <w:t>4) max. 2x za rok</w:t>
            </w:r>
          </w:p>
        </w:tc>
      </w:tr>
      <w:tr w:rsidR="00B96CC6" w:rsidRPr="00867DB9" w14:paraId="0360C9F2" w14:textId="77777777" w:rsidTr="00B96CC6">
        <w:trPr>
          <w:cantSplit/>
        </w:trPr>
        <w:tc>
          <w:tcPr>
            <w:tcW w:w="1702" w:type="dxa"/>
          </w:tcPr>
          <w:p w14:paraId="361DEB67" w14:textId="77777777" w:rsidR="00B96CC6" w:rsidRPr="00867DB9" w:rsidRDefault="00B96CC6" w:rsidP="009D4E44">
            <w:pPr>
              <w:keepLines/>
              <w:widowControl w:val="0"/>
              <w:tabs>
                <w:tab w:val="left" w:pos="-426"/>
              </w:tabs>
              <w:autoSpaceDE w:val="0"/>
              <w:autoSpaceDN w:val="0"/>
              <w:adjustRightInd w:val="0"/>
              <w:spacing w:line="276" w:lineRule="auto"/>
              <w:ind w:right="284"/>
              <w:rPr>
                <w:bCs/>
                <w:iCs/>
              </w:rPr>
            </w:pPr>
            <w:r w:rsidRPr="00867DB9">
              <w:t>sady ovocné, aleje, jiné porosty</w:t>
            </w:r>
          </w:p>
        </w:tc>
        <w:tc>
          <w:tcPr>
            <w:tcW w:w="2126" w:type="dxa"/>
          </w:tcPr>
          <w:p w14:paraId="34DC9860" w14:textId="77777777" w:rsidR="00B96CC6" w:rsidRPr="00867DB9" w:rsidRDefault="00B96CC6" w:rsidP="009D4E44">
            <w:pPr>
              <w:keepLines/>
              <w:widowControl w:val="0"/>
              <w:tabs>
                <w:tab w:val="left" w:pos="-426"/>
              </w:tabs>
              <w:autoSpaceDE w:val="0"/>
              <w:autoSpaceDN w:val="0"/>
              <w:adjustRightInd w:val="0"/>
              <w:spacing w:line="276" w:lineRule="auto"/>
              <w:ind w:right="-76"/>
              <w:rPr>
                <w:bCs/>
                <w:iCs/>
              </w:rPr>
            </w:pPr>
            <w:r w:rsidRPr="00867DB9">
              <w:t>likvidace pařezů, potlačení pařezové výmladnosti</w:t>
            </w:r>
          </w:p>
        </w:tc>
        <w:tc>
          <w:tcPr>
            <w:tcW w:w="1417" w:type="dxa"/>
          </w:tcPr>
          <w:p w14:paraId="0DCE5912" w14:textId="77777777" w:rsidR="00B96CC6" w:rsidRPr="00867DB9" w:rsidRDefault="00B96CC6" w:rsidP="009D4E44">
            <w:pPr>
              <w:keepLines/>
              <w:widowControl w:val="0"/>
              <w:tabs>
                <w:tab w:val="left" w:pos="-426"/>
              </w:tabs>
              <w:autoSpaceDE w:val="0"/>
              <w:autoSpaceDN w:val="0"/>
              <w:adjustRightInd w:val="0"/>
              <w:spacing w:line="276" w:lineRule="auto"/>
              <w:ind w:right="284"/>
              <w:rPr>
                <w:bCs/>
                <w:iCs/>
              </w:rPr>
            </w:pPr>
            <w:r w:rsidRPr="00867DB9">
              <w:t>5 %</w:t>
            </w:r>
          </w:p>
        </w:tc>
        <w:tc>
          <w:tcPr>
            <w:tcW w:w="567" w:type="dxa"/>
          </w:tcPr>
          <w:p w14:paraId="403BB1E0" w14:textId="77777777" w:rsidR="00B96CC6" w:rsidRPr="00867DB9" w:rsidRDefault="00B96CC6" w:rsidP="009D4E44">
            <w:pPr>
              <w:keepLines/>
              <w:widowControl w:val="0"/>
              <w:tabs>
                <w:tab w:val="left" w:pos="-426"/>
              </w:tabs>
              <w:autoSpaceDE w:val="0"/>
              <w:autoSpaceDN w:val="0"/>
              <w:adjustRightInd w:val="0"/>
              <w:spacing w:line="276" w:lineRule="auto"/>
              <w:ind w:right="-64"/>
              <w:jc w:val="center"/>
              <w:rPr>
                <w:iCs/>
              </w:rPr>
            </w:pPr>
            <w:r w:rsidRPr="00867DB9">
              <w:rPr>
                <w:iCs/>
              </w:rPr>
              <w:t>AT</w:t>
            </w:r>
          </w:p>
        </w:tc>
        <w:tc>
          <w:tcPr>
            <w:tcW w:w="2127" w:type="dxa"/>
          </w:tcPr>
          <w:p w14:paraId="4D23A9E7" w14:textId="77777777" w:rsidR="00B96CC6" w:rsidRPr="00867DB9" w:rsidRDefault="00B96CC6" w:rsidP="009D4E44">
            <w:pPr>
              <w:keepLines/>
              <w:widowControl w:val="0"/>
              <w:autoSpaceDE w:val="0"/>
              <w:autoSpaceDN w:val="0"/>
              <w:spacing w:line="276" w:lineRule="auto"/>
              <w:rPr>
                <w:bCs/>
                <w:iCs/>
                <w:szCs w:val="32"/>
              </w:rPr>
            </w:pPr>
          </w:p>
        </w:tc>
        <w:tc>
          <w:tcPr>
            <w:tcW w:w="1559" w:type="dxa"/>
          </w:tcPr>
          <w:p w14:paraId="6C39E05A" w14:textId="77777777" w:rsidR="00B96CC6" w:rsidRPr="00867DB9" w:rsidRDefault="00B96CC6" w:rsidP="009D4E44">
            <w:pPr>
              <w:keepLines/>
              <w:widowControl w:val="0"/>
              <w:tabs>
                <w:tab w:val="left" w:pos="-426"/>
              </w:tabs>
              <w:autoSpaceDE w:val="0"/>
              <w:autoSpaceDN w:val="0"/>
              <w:adjustRightInd w:val="0"/>
              <w:spacing w:line="276" w:lineRule="auto"/>
              <w:ind w:right="284"/>
              <w:rPr>
                <w:bCs/>
                <w:iCs/>
                <w:szCs w:val="32"/>
              </w:rPr>
            </w:pPr>
          </w:p>
        </w:tc>
      </w:tr>
      <w:tr w:rsidR="00B96CC6" w:rsidRPr="00867DB9" w14:paraId="5EE469F5" w14:textId="77777777" w:rsidTr="00B96CC6">
        <w:trPr>
          <w:cantSplit/>
        </w:trPr>
        <w:tc>
          <w:tcPr>
            <w:tcW w:w="1702" w:type="dxa"/>
          </w:tcPr>
          <w:p w14:paraId="332FF619" w14:textId="77777777" w:rsidR="00B96CC6" w:rsidRPr="00867DB9" w:rsidRDefault="00B96CC6" w:rsidP="009D4E44">
            <w:pPr>
              <w:keepLines/>
              <w:widowControl w:val="0"/>
              <w:tabs>
                <w:tab w:val="left" w:pos="-426"/>
              </w:tabs>
              <w:autoSpaceDE w:val="0"/>
              <w:autoSpaceDN w:val="0"/>
              <w:adjustRightInd w:val="0"/>
              <w:spacing w:line="276" w:lineRule="auto"/>
              <w:ind w:right="284"/>
              <w:rPr>
                <w:strike/>
                <w:szCs w:val="32"/>
              </w:rPr>
            </w:pPr>
            <w:r w:rsidRPr="00867DB9">
              <w:rPr>
                <w:iCs/>
              </w:rPr>
              <w:t>orná půda</w:t>
            </w:r>
          </w:p>
        </w:tc>
        <w:tc>
          <w:tcPr>
            <w:tcW w:w="2126" w:type="dxa"/>
          </w:tcPr>
          <w:p w14:paraId="5200E4DD" w14:textId="77777777" w:rsidR="00B96CC6" w:rsidRPr="00867DB9" w:rsidRDefault="00B96CC6" w:rsidP="009D4E44">
            <w:pPr>
              <w:keepLines/>
              <w:widowControl w:val="0"/>
              <w:tabs>
                <w:tab w:val="left" w:pos="-426"/>
              </w:tabs>
              <w:autoSpaceDE w:val="0"/>
              <w:autoSpaceDN w:val="0"/>
              <w:adjustRightInd w:val="0"/>
              <w:spacing w:line="276" w:lineRule="auto"/>
              <w:ind w:right="66"/>
              <w:rPr>
                <w:szCs w:val="32"/>
              </w:rPr>
            </w:pPr>
            <w:r w:rsidRPr="00867DB9">
              <w:rPr>
                <w:bCs/>
                <w:iCs/>
                <w:szCs w:val="32"/>
              </w:rPr>
              <w:t>plevele jednoleté</w:t>
            </w:r>
          </w:p>
        </w:tc>
        <w:tc>
          <w:tcPr>
            <w:tcW w:w="1417" w:type="dxa"/>
          </w:tcPr>
          <w:p w14:paraId="0758CC94" w14:textId="77777777" w:rsidR="00B96CC6" w:rsidRPr="00867DB9" w:rsidRDefault="00B96CC6" w:rsidP="009D4E44">
            <w:pPr>
              <w:keepLines/>
              <w:widowControl w:val="0"/>
              <w:tabs>
                <w:tab w:val="left" w:pos="-426"/>
              </w:tabs>
              <w:autoSpaceDE w:val="0"/>
              <w:autoSpaceDN w:val="0"/>
              <w:adjustRightInd w:val="0"/>
              <w:spacing w:line="276" w:lineRule="auto"/>
              <w:ind w:right="-66"/>
              <w:rPr>
                <w:bCs/>
                <w:iCs/>
                <w:szCs w:val="32"/>
              </w:rPr>
            </w:pPr>
            <w:r w:rsidRPr="00867DB9">
              <w:rPr>
                <w:bCs/>
                <w:iCs/>
                <w:szCs w:val="32"/>
              </w:rPr>
              <w:t xml:space="preserve">2-3 l/ha </w:t>
            </w:r>
          </w:p>
          <w:p w14:paraId="74ACF885" w14:textId="77777777" w:rsidR="00B96CC6" w:rsidRPr="00867DB9" w:rsidRDefault="00B96CC6" w:rsidP="009D4E44">
            <w:pPr>
              <w:keepLines/>
              <w:widowControl w:val="0"/>
              <w:tabs>
                <w:tab w:val="left" w:pos="-426"/>
              </w:tabs>
              <w:autoSpaceDE w:val="0"/>
              <w:autoSpaceDN w:val="0"/>
              <w:adjustRightInd w:val="0"/>
              <w:spacing w:line="276" w:lineRule="auto"/>
              <w:ind w:right="-66"/>
              <w:rPr>
                <w:szCs w:val="32"/>
              </w:rPr>
            </w:pPr>
            <w:r w:rsidRPr="00867DB9">
              <w:rPr>
                <w:bCs/>
                <w:iCs/>
                <w:szCs w:val="32"/>
              </w:rPr>
              <w:t>100-150 l vody /ha</w:t>
            </w:r>
          </w:p>
        </w:tc>
        <w:tc>
          <w:tcPr>
            <w:tcW w:w="567" w:type="dxa"/>
          </w:tcPr>
          <w:p w14:paraId="2AC6ED58" w14:textId="77777777" w:rsidR="00B96CC6" w:rsidRPr="00867DB9" w:rsidRDefault="00B96CC6" w:rsidP="009D4E44">
            <w:pPr>
              <w:keepLines/>
              <w:widowControl w:val="0"/>
              <w:tabs>
                <w:tab w:val="left" w:pos="-426"/>
              </w:tabs>
              <w:autoSpaceDE w:val="0"/>
              <w:autoSpaceDN w:val="0"/>
              <w:adjustRightInd w:val="0"/>
              <w:spacing w:line="276" w:lineRule="auto"/>
              <w:ind w:right="-64"/>
              <w:jc w:val="center"/>
              <w:rPr>
                <w:iCs/>
                <w:szCs w:val="32"/>
              </w:rPr>
            </w:pPr>
            <w:r w:rsidRPr="00867DB9">
              <w:rPr>
                <w:bCs/>
                <w:iCs/>
                <w:szCs w:val="32"/>
              </w:rPr>
              <w:t>AT</w:t>
            </w:r>
          </w:p>
        </w:tc>
        <w:tc>
          <w:tcPr>
            <w:tcW w:w="2127" w:type="dxa"/>
          </w:tcPr>
          <w:p w14:paraId="2C8C1985" w14:textId="77777777" w:rsidR="00B96CC6" w:rsidRPr="00867DB9" w:rsidRDefault="00B96CC6" w:rsidP="009D4E44">
            <w:pPr>
              <w:keepLines/>
              <w:widowControl w:val="0"/>
              <w:autoSpaceDE w:val="0"/>
              <w:autoSpaceDN w:val="0"/>
              <w:spacing w:line="276" w:lineRule="auto"/>
              <w:rPr>
                <w:bCs/>
                <w:iCs/>
                <w:szCs w:val="32"/>
              </w:rPr>
            </w:pPr>
            <w:r w:rsidRPr="00867DB9">
              <w:rPr>
                <w:iCs/>
              </w:rPr>
              <w:t xml:space="preserve">1) před setím, před výsadbou </w:t>
            </w:r>
          </w:p>
        </w:tc>
        <w:tc>
          <w:tcPr>
            <w:tcW w:w="1559" w:type="dxa"/>
          </w:tcPr>
          <w:p w14:paraId="15BBC0E9" w14:textId="77777777" w:rsidR="00B96CC6" w:rsidRPr="00D3545B" w:rsidRDefault="00B96CC6" w:rsidP="009D4E44">
            <w:pPr>
              <w:keepLines/>
              <w:widowControl w:val="0"/>
              <w:tabs>
                <w:tab w:val="left" w:pos="-426"/>
              </w:tabs>
              <w:autoSpaceDE w:val="0"/>
              <w:autoSpaceDN w:val="0"/>
              <w:adjustRightInd w:val="0"/>
              <w:spacing w:line="276" w:lineRule="auto"/>
              <w:ind w:right="284"/>
              <w:rPr>
                <w:bCs/>
                <w:iCs/>
                <w:szCs w:val="32"/>
              </w:rPr>
            </w:pPr>
            <w:r w:rsidRPr="00D3545B">
              <w:rPr>
                <w:bCs/>
                <w:iCs/>
                <w:szCs w:val="32"/>
              </w:rPr>
              <w:t>4) max. 1x za rok</w:t>
            </w:r>
          </w:p>
        </w:tc>
      </w:tr>
      <w:tr w:rsidR="00B96CC6" w:rsidRPr="00867DB9" w14:paraId="7C85082A" w14:textId="77777777" w:rsidTr="00B96CC6">
        <w:trPr>
          <w:cantSplit/>
        </w:trPr>
        <w:tc>
          <w:tcPr>
            <w:tcW w:w="1702" w:type="dxa"/>
          </w:tcPr>
          <w:p w14:paraId="7BC1C87F" w14:textId="77777777" w:rsidR="00B96CC6" w:rsidRPr="00867DB9" w:rsidRDefault="00B96CC6" w:rsidP="009D4E44">
            <w:pPr>
              <w:keepLines/>
              <w:widowControl w:val="0"/>
              <w:tabs>
                <w:tab w:val="left" w:pos="-426"/>
              </w:tabs>
              <w:autoSpaceDE w:val="0"/>
              <w:autoSpaceDN w:val="0"/>
              <w:adjustRightInd w:val="0"/>
              <w:spacing w:line="276" w:lineRule="auto"/>
              <w:ind w:right="-70"/>
              <w:rPr>
                <w:strike/>
                <w:szCs w:val="32"/>
              </w:rPr>
            </w:pPr>
            <w:r w:rsidRPr="00867DB9">
              <w:rPr>
                <w:iCs/>
              </w:rPr>
              <w:t>orná půda</w:t>
            </w:r>
          </w:p>
        </w:tc>
        <w:tc>
          <w:tcPr>
            <w:tcW w:w="2126" w:type="dxa"/>
          </w:tcPr>
          <w:p w14:paraId="5435B0F0" w14:textId="77777777" w:rsidR="00B96CC6" w:rsidRPr="00867DB9" w:rsidRDefault="00B96CC6" w:rsidP="009D4E44">
            <w:pPr>
              <w:keepLines/>
              <w:widowControl w:val="0"/>
              <w:tabs>
                <w:tab w:val="left" w:pos="-426"/>
              </w:tabs>
              <w:autoSpaceDE w:val="0"/>
              <w:autoSpaceDN w:val="0"/>
              <w:adjustRightInd w:val="0"/>
              <w:spacing w:line="276" w:lineRule="auto"/>
              <w:ind w:right="284"/>
              <w:rPr>
                <w:szCs w:val="32"/>
              </w:rPr>
            </w:pPr>
            <w:r w:rsidRPr="00867DB9">
              <w:rPr>
                <w:bCs/>
                <w:iCs/>
                <w:szCs w:val="32"/>
              </w:rPr>
              <w:t>pýr plazivý, plevele vytrvalé</w:t>
            </w:r>
          </w:p>
        </w:tc>
        <w:tc>
          <w:tcPr>
            <w:tcW w:w="1417" w:type="dxa"/>
          </w:tcPr>
          <w:p w14:paraId="2AD1CA52" w14:textId="77777777" w:rsidR="00B96CC6" w:rsidRPr="00867DB9" w:rsidRDefault="00B96CC6" w:rsidP="009D4E44">
            <w:pPr>
              <w:keepLines/>
              <w:widowControl w:val="0"/>
              <w:tabs>
                <w:tab w:val="left" w:pos="-426"/>
              </w:tabs>
              <w:autoSpaceDE w:val="0"/>
              <w:autoSpaceDN w:val="0"/>
              <w:adjustRightInd w:val="0"/>
              <w:spacing w:line="276" w:lineRule="auto"/>
              <w:ind w:right="284"/>
              <w:rPr>
                <w:szCs w:val="32"/>
              </w:rPr>
            </w:pPr>
            <w:r w:rsidRPr="00867DB9">
              <w:rPr>
                <w:bCs/>
                <w:iCs/>
                <w:szCs w:val="32"/>
              </w:rPr>
              <w:t>3-5 l/ha 100-150 l vody /ha</w:t>
            </w:r>
          </w:p>
        </w:tc>
        <w:tc>
          <w:tcPr>
            <w:tcW w:w="567" w:type="dxa"/>
          </w:tcPr>
          <w:p w14:paraId="4D4B6B2E" w14:textId="77777777" w:rsidR="00B96CC6" w:rsidRPr="00867DB9" w:rsidRDefault="00B96CC6" w:rsidP="009D4E44">
            <w:pPr>
              <w:keepLines/>
              <w:widowControl w:val="0"/>
              <w:tabs>
                <w:tab w:val="left" w:pos="-426"/>
              </w:tabs>
              <w:autoSpaceDE w:val="0"/>
              <w:autoSpaceDN w:val="0"/>
              <w:adjustRightInd w:val="0"/>
              <w:spacing w:line="276" w:lineRule="auto"/>
              <w:ind w:right="-64"/>
              <w:jc w:val="center"/>
              <w:rPr>
                <w:iCs/>
                <w:szCs w:val="32"/>
              </w:rPr>
            </w:pPr>
            <w:r w:rsidRPr="00867DB9">
              <w:rPr>
                <w:bCs/>
                <w:iCs/>
                <w:szCs w:val="32"/>
              </w:rPr>
              <w:t>AT</w:t>
            </w:r>
          </w:p>
        </w:tc>
        <w:tc>
          <w:tcPr>
            <w:tcW w:w="2127" w:type="dxa"/>
          </w:tcPr>
          <w:p w14:paraId="615B90CF" w14:textId="77777777" w:rsidR="00B96CC6" w:rsidRPr="00867DB9" w:rsidRDefault="00B96CC6" w:rsidP="009D4E44">
            <w:pPr>
              <w:keepLines/>
              <w:widowControl w:val="0"/>
              <w:autoSpaceDE w:val="0"/>
              <w:autoSpaceDN w:val="0"/>
              <w:spacing w:line="276" w:lineRule="auto"/>
              <w:rPr>
                <w:bCs/>
                <w:iCs/>
                <w:szCs w:val="32"/>
              </w:rPr>
            </w:pPr>
            <w:r w:rsidRPr="00867DB9">
              <w:rPr>
                <w:iCs/>
              </w:rPr>
              <w:t xml:space="preserve">1) před setím, před výsadbou </w:t>
            </w:r>
          </w:p>
        </w:tc>
        <w:tc>
          <w:tcPr>
            <w:tcW w:w="1559" w:type="dxa"/>
          </w:tcPr>
          <w:p w14:paraId="10CF51E2" w14:textId="77777777" w:rsidR="00B96CC6" w:rsidRPr="00D3545B" w:rsidRDefault="00B96CC6" w:rsidP="009D4E44">
            <w:pPr>
              <w:keepLines/>
              <w:widowControl w:val="0"/>
              <w:tabs>
                <w:tab w:val="left" w:pos="-426"/>
              </w:tabs>
              <w:autoSpaceDE w:val="0"/>
              <w:autoSpaceDN w:val="0"/>
              <w:adjustRightInd w:val="0"/>
              <w:spacing w:line="276" w:lineRule="auto"/>
              <w:ind w:right="284"/>
              <w:rPr>
                <w:bCs/>
                <w:iCs/>
                <w:szCs w:val="32"/>
              </w:rPr>
            </w:pPr>
            <w:r w:rsidRPr="00D3545B">
              <w:rPr>
                <w:bCs/>
                <w:iCs/>
                <w:szCs w:val="32"/>
              </w:rPr>
              <w:t>4) max. 1x za rok</w:t>
            </w:r>
          </w:p>
        </w:tc>
      </w:tr>
      <w:tr w:rsidR="00B96CC6" w:rsidRPr="00867DB9" w14:paraId="320BB785" w14:textId="77777777" w:rsidTr="00B96CC6">
        <w:trPr>
          <w:cantSplit/>
        </w:trPr>
        <w:tc>
          <w:tcPr>
            <w:tcW w:w="1702" w:type="dxa"/>
          </w:tcPr>
          <w:p w14:paraId="169734E3" w14:textId="77777777" w:rsidR="00B96CC6" w:rsidRPr="00867DB9" w:rsidRDefault="00B96CC6" w:rsidP="009D4E44">
            <w:pPr>
              <w:keepLines/>
              <w:widowControl w:val="0"/>
              <w:tabs>
                <w:tab w:val="left" w:pos="-426"/>
              </w:tabs>
              <w:autoSpaceDE w:val="0"/>
              <w:autoSpaceDN w:val="0"/>
              <w:adjustRightInd w:val="0"/>
              <w:spacing w:line="276" w:lineRule="auto"/>
              <w:ind w:right="284"/>
              <w:rPr>
                <w:iCs/>
              </w:rPr>
            </w:pPr>
            <w:r w:rsidRPr="00867DB9">
              <w:rPr>
                <w:iCs/>
              </w:rPr>
              <w:t>orná půda</w:t>
            </w:r>
          </w:p>
        </w:tc>
        <w:tc>
          <w:tcPr>
            <w:tcW w:w="2126" w:type="dxa"/>
          </w:tcPr>
          <w:p w14:paraId="41D4A53B" w14:textId="77777777" w:rsidR="00B96CC6" w:rsidRPr="00867DB9" w:rsidRDefault="00B96CC6" w:rsidP="009D4E44">
            <w:pPr>
              <w:keepLines/>
              <w:widowControl w:val="0"/>
              <w:tabs>
                <w:tab w:val="left" w:pos="-426"/>
              </w:tabs>
              <w:autoSpaceDE w:val="0"/>
              <w:autoSpaceDN w:val="0"/>
              <w:adjustRightInd w:val="0"/>
              <w:spacing w:line="276" w:lineRule="auto"/>
              <w:ind w:right="284"/>
              <w:rPr>
                <w:iCs/>
              </w:rPr>
            </w:pPr>
            <w:r w:rsidRPr="00867DB9">
              <w:rPr>
                <w:iCs/>
              </w:rPr>
              <w:t>plevele jednoleté</w:t>
            </w:r>
          </w:p>
        </w:tc>
        <w:tc>
          <w:tcPr>
            <w:tcW w:w="1417" w:type="dxa"/>
          </w:tcPr>
          <w:p w14:paraId="15D3AE30" w14:textId="77777777" w:rsidR="00B96CC6" w:rsidRPr="00867DB9" w:rsidRDefault="00B96CC6" w:rsidP="009D4E44">
            <w:pPr>
              <w:keepLines/>
              <w:widowControl w:val="0"/>
              <w:tabs>
                <w:tab w:val="left" w:pos="-426"/>
              </w:tabs>
              <w:autoSpaceDE w:val="0"/>
              <w:autoSpaceDN w:val="0"/>
              <w:adjustRightInd w:val="0"/>
              <w:spacing w:line="276" w:lineRule="auto"/>
              <w:ind w:right="76"/>
              <w:rPr>
                <w:iCs/>
                <w:szCs w:val="32"/>
              </w:rPr>
            </w:pPr>
            <w:r w:rsidRPr="00867DB9">
              <w:rPr>
                <w:bCs/>
                <w:iCs/>
                <w:szCs w:val="32"/>
              </w:rPr>
              <w:t>2-3 l/ha 200 l vody /ha max.</w:t>
            </w:r>
          </w:p>
        </w:tc>
        <w:tc>
          <w:tcPr>
            <w:tcW w:w="567" w:type="dxa"/>
          </w:tcPr>
          <w:p w14:paraId="74CE3489" w14:textId="77777777" w:rsidR="00B96CC6" w:rsidRPr="00867DB9" w:rsidRDefault="00B96CC6" w:rsidP="009D4E44">
            <w:pPr>
              <w:keepLines/>
              <w:widowControl w:val="0"/>
              <w:tabs>
                <w:tab w:val="left" w:pos="-426"/>
              </w:tabs>
              <w:autoSpaceDE w:val="0"/>
              <w:autoSpaceDN w:val="0"/>
              <w:adjustRightInd w:val="0"/>
              <w:spacing w:line="276" w:lineRule="auto"/>
              <w:ind w:right="-64"/>
              <w:jc w:val="center"/>
              <w:rPr>
                <w:iCs/>
                <w:szCs w:val="32"/>
              </w:rPr>
            </w:pPr>
            <w:r w:rsidRPr="00867DB9">
              <w:rPr>
                <w:bCs/>
                <w:iCs/>
                <w:szCs w:val="32"/>
              </w:rPr>
              <w:t>AT</w:t>
            </w:r>
          </w:p>
        </w:tc>
        <w:tc>
          <w:tcPr>
            <w:tcW w:w="2127" w:type="dxa"/>
          </w:tcPr>
          <w:p w14:paraId="25C26874" w14:textId="77777777" w:rsidR="00B96CC6" w:rsidRPr="00867DB9" w:rsidRDefault="00B96CC6" w:rsidP="009D4E44">
            <w:pPr>
              <w:keepLines/>
              <w:widowControl w:val="0"/>
              <w:tabs>
                <w:tab w:val="left" w:pos="-426"/>
              </w:tabs>
              <w:autoSpaceDE w:val="0"/>
              <w:autoSpaceDN w:val="0"/>
              <w:adjustRightInd w:val="0"/>
              <w:spacing w:line="276" w:lineRule="auto"/>
              <w:ind w:right="284"/>
              <w:rPr>
                <w:iCs/>
                <w:szCs w:val="32"/>
              </w:rPr>
            </w:pPr>
            <w:r w:rsidRPr="00867DB9">
              <w:rPr>
                <w:iCs/>
              </w:rPr>
              <w:t xml:space="preserve">1) po sklizni </w:t>
            </w:r>
          </w:p>
        </w:tc>
        <w:tc>
          <w:tcPr>
            <w:tcW w:w="1559" w:type="dxa"/>
          </w:tcPr>
          <w:p w14:paraId="2E2DE735" w14:textId="77777777" w:rsidR="00B96CC6" w:rsidRPr="00D3545B" w:rsidRDefault="00B96CC6" w:rsidP="009D4E44">
            <w:pPr>
              <w:keepLines/>
              <w:widowControl w:val="0"/>
              <w:tabs>
                <w:tab w:val="left" w:pos="-426"/>
              </w:tabs>
              <w:autoSpaceDE w:val="0"/>
              <w:autoSpaceDN w:val="0"/>
              <w:adjustRightInd w:val="0"/>
              <w:spacing w:line="276" w:lineRule="auto"/>
              <w:ind w:right="284"/>
              <w:rPr>
                <w:iCs/>
              </w:rPr>
            </w:pPr>
            <w:r w:rsidRPr="00D3545B">
              <w:rPr>
                <w:iCs/>
              </w:rPr>
              <w:t>4) max. 1x za rok</w:t>
            </w:r>
          </w:p>
        </w:tc>
      </w:tr>
      <w:tr w:rsidR="00B96CC6" w:rsidRPr="00867DB9" w14:paraId="64CE2EB1" w14:textId="77777777" w:rsidTr="00B96CC6">
        <w:trPr>
          <w:cantSplit/>
        </w:trPr>
        <w:tc>
          <w:tcPr>
            <w:tcW w:w="1702" w:type="dxa"/>
          </w:tcPr>
          <w:p w14:paraId="068C25F0" w14:textId="77777777" w:rsidR="00B96CC6" w:rsidRPr="00867DB9" w:rsidRDefault="00B96CC6" w:rsidP="009D4E44">
            <w:pPr>
              <w:keepLines/>
              <w:widowControl w:val="0"/>
              <w:tabs>
                <w:tab w:val="left" w:pos="-426"/>
              </w:tabs>
              <w:autoSpaceDE w:val="0"/>
              <w:autoSpaceDN w:val="0"/>
              <w:adjustRightInd w:val="0"/>
              <w:spacing w:line="276" w:lineRule="auto"/>
              <w:ind w:right="284"/>
              <w:rPr>
                <w:iCs/>
              </w:rPr>
            </w:pPr>
            <w:r w:rsidRPr="00867DB9">
              <w:rPr>
                <w:iCs/>
              </w:rPr>
              <w:t>orná půda</w:t>
            </w:r>
          </w:p>
        </w:tc>
        <w:tc>
          <w:tcPr>
            <w:tcW w:w="2126" w:type="dxa"/>
          </w:tcPr>
          <w:p w14:paraId="499819A4" w14:textId="77777777" w:rsidR="00B96CC6" w:rsidRPr="00867DB9" w:rsidRDefault="00B96CC6" w:rsidP="009D4E44">
            <w:pPr>
              <w:keepLines/>
              <w:widowControl w:val="0"/>
              <w:tabs>
                <w:tab w:val="left" w:pos="-426"/>
              </w:tabs>
              <w:autoSpaceDE w:val="0"/>
              <w:autoSpaceDN w:val="0"/>
              <w:adjustRightInd w:val="0"/>
              <w:spacing w:line="276" w:lineRule="auto"/>
              <w:rPr>
                <w:iCs/>
              </w:rPr>
            </w:pPr>
            <w:r w:rsidRPr="00867DB9">
              <w:rPr>
                <w:iCs/>
              </w:rPr>
              <w:t>pýr plazivý, plevele vytrvalé</w:t>
            </w:r>
          </w:p>
        </w:tc>
        <w:tc>
          <w:tcPr>
            <w:tcW w:w="1417" w:type="dxa"/>
          </w:tcPr>
          <w:p w14:paraId="6B1C7DEB" w14:textId="77777777" w:rsidR="00B96CC6" w:rsidRPr="00867DB9" w:rsidRDefault="00B96CC6" w:rsidP="009D4E44">
            <w:pPr>
              <w:keepLines/>
              <w:widowControl w:val="0"/>
              <w:tabs>
                <w:tab w:val="left" w:pos="-426"/>
              </w:tabs>
              <w:autoSpaceDE w:val="0"/>
              <w:autoSpaceDN w:val="0"/>
              <w:adjustRightInd w:val="0"/>
              <w:spacing w:line="276" w:lineRule="auto"/>
              <w:rPr>
                <w:iCs/>
                <w:szCs w:val="32"/>
              </w:rPr>
            </w:pPr>
            <w:r w:rsidRPr="00867DB9">
              <w:rPr>
                <w:bCs/>
                <w:iCs/>
                <w:szCs w:val="32"/>
              </w:rPr>
              <w:t>3-5 l/ha 200 l vody /ha max.</w:t>
            </w:r>
          </w:p>
        </w:tc>
        <w:tc>
          <w:tcPr>
            <w:tcW w:w="567" w:type="dxa"/>
          </w:tcPr>
          <w:p w14:paraId="3F179C4E" w14:textId="77777777" w:rsidR="00B96CC6" w:rsidRPr="00867DB9" w:rsidRDefault="00B96CC6" w:rsidP="009D4E44">
            <w:pPr>
              <w:keepLines/>
              <w:widowControl w:val="0"/>
              <w:tabs>
                <w:tab w:val="left" w:pos="-426"/>
              </w:tabs>
              <w:autoSpaceDE w:val="0"/>
              <w:autoSpaceDN w:val="0"/>
              <w:adjustRightInd w:val="0"/>
              <w:spacing w:line="276" w:lineRule="auto"/>
              <w:ind w:right="-64"/>
              <w:jc w:val="center"/>
              <w:rPr>
                <w:iCs/>
                <w:szCs w:val="32"/>
              </w:rPr>
            </w:pPr>
            <w:r w:rsidRPr="00867DB9">
              <w:rPr>
                <w:bCs/>
                <w:iCs/>
                <w:szCs w:val="32"/>
              </w:rPr>
              <w:t>AT</w:t>
            </w:r>
          </w:p>
        </w:tc>
        <w:tc>
          <w:tcPr>
            <w:tcW w:w="2127" w:type="dxa"/>
          </w:tcPr>
          <w:p w14:paraId="07D42099" w14:textId="77777777" w:rsidR="00B96CC6" w:rsidRPr="00867DB9" w:rsidRDefault="00B96CC6" w:rsidP="009D4E44">
            <w:pPr>
              <w:keepLines/>
              <w:widowControl w:val="0"/>
              <w:tabs>
                <w:tab w:val="left" w:pos="-426"/>
              </w:tabs>
              <w:autoSpaceDE w:val="0"/>
              <w:autoSpaceDN w:val="0"/>
              <w:adjustRightInd w:val="0"/>
              <w:spacing w:line="276" w:lineRule="auto"/>
              <w:ind w:right="284"/>
              <w:rPr>
                <w:iCs/>
                <w:szCs w:val="32"/>
              </w:rPr>
            </w:pPr>
            <w:r w:rsidRPr="00867DB9">
              <w:rPr>
                <w:iCs/>
              </w:rPr>
              <w:t xml:space="preserve">1) po sklizni </w:t>
            </w:r>
          </w:p>
        </w:tc>
        <w:tc>
          <w:tcPr>
            <w:tcW w:w="1559" w:type="dxa"/>
          </w:tcPr>
          <w:p w14:paraId="6FF35343" w14:textId="77777777" w:rsidR="00B96CC6" w:rsidRPr="00D3545B" w:rsidRDefault="00B96CC6" w:rsidP="009D4E44">
            <w:pPr>
              <w:keepLines/>
              <w:widowControl w:val="0"/>
              <w:tabs>
                <w:tab w:val="left" w:pos="-426"/>
              </w:tabs>
              <w:autoSpaceDE w:val="0"/>
              <w:autoSpaceDN w:val="0"/>
              <w:adjustRightInd w:val="0"/>
              <w:spacing w:line="276" w:lineRule="auto"/>
              <w:ind w:right="284"/>
              <w:rPr>
                <w:iCs/>
              </w:rPr>
            </w:pPr>
            <w:r w:rsidRPr="00D3545B">
              <w:rPr>
                <w:iCs/>
              </w:rPr>
              <w:t>4) max. 1x za rok</w:t>
            </w:r>
          </w:p>
        </w:tc>
      </w:tr>
      <w:tr w:rsidR="00B96CC6" w:rsidRPr="00867DB9" w14:paraId="1F6537E3" w14:textId="77777777" w:rsidTr="00B96CC6">
        <w:trPr>
          <w:cantSplit/>
        </w:trPr>
        <w:tc>
          <w:tcPr>
            <w:tcW w:w="1702" w:type="dxa"/>
          </w:tcPr>
          <w:p w14:paraId="54E23828" w14:textId="77777777" w:rsidR="00B96CC6" w:rsidRPr="00867DB9" w:rsidRDefault="00B96CC6" w:rsidP="009D4E44">
            <w:pPr>
              <w:keepLines/>
              <w:widowControl w:val="0"/>
              <w:tabs>
                <w:tab w:val="left" w:pos="-426"/>
              </w:tabs>
              <w:autoSpaceDE w:val="0"/>
              <w:autoSpaceDN w:val="0"/>
              <w:adjustRightInd w:val="0"/>
              <w:spacing w:line="276" w:lineRule="auto"/>
              <w:rPr>
                <w:iCs/>
                <w:szCs w:val="32"/>
              </w:rPr>
            </w:pPr>
            <w:r w:rsidRPr="00867DB9">
              <w:rPr>
                <w:bCs/>
                <w:iCs/>
                <w:szCs w:val="32"/>
              </w:rPr>
              <w:t>jahodník</w:t>
            </w:r>
          </w:p>
        </w:tc>
        <w:tc>
          <w:tcPr>
            <w:tcW w:w="2126" w:type="dxa"/>
          </w:tcPr>
          <w:p w14:paraId="05913A0A" w14:textId="77777777" w:rsidR="00B96CC6" w:rsidRPr="00867DB9" w:rsidRDefault="00B96CC6" w:rsidP="009D4E44">
            <w:pPr>
              <w:keepLines/>
              <w:widowControl w:val="0"/>
              <w:tabs>
                <w:tab w:val="left" w:pos="-426"/>
              </w:tabs>
              <w:autoSpaceDE w:val="0"/>
              <w:autoSpaceDN w:val="0"/>
              <w:adjustRightInd w:val="0"/>
              <w:spacing w:line="276" w:lineRule="auto"/>
              <w:ind w:right="-76"/>
              <w:rPr>
                <w:iCs/>
                <w:szCs w:val="32"/>
              </w:rPr>
            </w:pPr>
            <w:r w:rsidRPr="00867DB9">
              <w:rPr>
                <w:bCs/>
                <w:iCs/>
                <w:szCs w:val="32"/>
              </w:rPr>
              <w:t>plevele přerostlé</w:t>
            </w:r>
          </w:p>
        </w:tc>
        <w:tc>
          <w:tcPr>
            <w:tcW w:w="1417" w:type="dxa"/>
          </w:tcPr>
          <w:p w14:paraId="2F6C4D80" w14:textId="77777777" w:rsidR="00B96CC6" w:rsidRPr="00867DB9" w:rsidRDefault="00B96CC6" w:rsidP="009D4E44">
            <w:pPr>
              <w:keepLines/>
              <w:widowControl w:val="0"/>
              <w:tabs>
                <w:tab w:val="left" w:pos="-426"/>
              </w:tabs>
              <w:autoSpaceDE w:val="0"/>
              <w:autoSpaceDN w:val="0"/>
              <w:adjustRightInd w:val="0"/>
              <w:spacing w:line="276" w:lineRule="auto"/>
              <w:ind w:right="-66"/>
              <w:rPr>
                <w:bCs/>
                <w:iCs/>
                <w:szCs w:val="32"/>
              </w:rPr>
            </w:pPr>
            <w:r w:rsidRPr="00867DB9">
              <w:rPr>
                <w:bCs/>
                <w:iCs/>
                <w:szCs w:val="32"/>
              </w:rPr>
              <w:t>1-2 l/ha (33-50 % roztok)</w:t>
            </w:r>
          </w:p>
        </w:tc>
        <w:tc>
          <w:tcPr>
            <w:tcW w:w="567" w:type="dxa"/>
          </w:tcPr>
          <w:p w14:paraId="68E6065B" w14:textId="77777777" w:rsidR="00B96CC6" w:rsidRPr="00867DB9" w:rsidRDefault="00B96CC6" w:rsidP="009D4E44">
            <w:pPr>
              <w:keepLines/>
              <w:widowControl w:val="0"/>
              <w:tabs>
                <w:tab w:val="left" w:pos="-426"/>
              </w:tabs>
              <w:autoSpaceDE w:val="0"/>
              <w:autoSpaceDN w:val="0"/>
              <w:adjustRightInd w:val="0"/>
              <w:spacing w:line="276" w:lineRule="auto"/>
              <w:jc w:val="center"/>
              <w:rPr>
                <w:bCs/>
                <w:iCs/>
                <w:szCs w:val="32"/>
              </w:rPr>
            </w:pPr>
            <w:r w:rsidRPr="00867DB9">
              <w:rPr>
                <w:bCs/>
                <w:iCs/>
                <w:szCs w:val="32"/>
              </w:rPr>
              <w:t>AT</w:t>
            </w:r>
          </w:p>
        </w:tc>
        <w:tc>
          <w:tcPr>
            <w:tcW w:w="2127" w:type="dxa"/>
          </w:tcPr>
          <w:p w14:paraId="5B8ECF9C" w14:textId="77777777" w:rsidR="00B96CC6" w:rsidRPr="00867DB9" w:rsidRDefault="00B96CC6" w:rsidP="009D4E44">
            <w:pPr>
              <w:keepLines/>
              <w:widowControl w:val="0"/>
              <w:tabs>
                <w:tab w:val="left" w:pos="-426"/>
              </w:tabs>
              <w:autoSpaceDE w:val="0"/>
              <w:autoSpaceDN w:val="0"/>
              <w:adjustRightInd w:val="0"/>
              <w:spacing w:line="276" w:lineRule="auto"/>
              <w:ind w:right="284"/>
              <w:rPr>
                <w:bCs/>
                <w:iCs/>
                <w:szCs w:val="32"/>
              </w:rPr>
            </w:pPr>
          </w:p>
        </w:tc>
        <w:tc>
          <w:tcPr>
            <w:tcW w:w="1559" w:type="dxa"/>
          </w:tcPr>
          <w:p w14:paraId="10BF8BDC" w14:textId="77777777" w:rsidR="00B96CC6" w:rsidRPr="00867DB9" w:rsidRDefault="00B96CC6" w:rsidP="009D4E44">
            <w:pPr>
              <w:keepLines/>
              <w:widowControl w:val="0"/>
              <w:tabs>
                <w:tab w:val="left" w:pos="-426"/>
              </w:tabs>
              <w:autoSpaceDE w:val="0"/>
              <w:autoSpaceDN w:val="0"/>
              <w:adjustRightInd w:val="0"/>
              <w:spacing w:line="276" w:lineRule="auto"/>
              <w:ind w:right="284"/>
              <w:rPr>
                <w:iCs/>
              </w:rPr>
            </w:pPr>
          </w:p>
        </w:tc>
      </w:tr>
      <w:tr w:rsidR="00B96CC6" w:rsidRPr="00867DB9" w14:paraId="4138122F" w14:textId="77777777" w:rsidTr="00B96CC6">
        <w:trPr>
          <w:cantSplit/>
        </w:trPr>
        <w:tc>
          <w:tcPr>
            <w:tcW w:w="1702" w:type="dxa"/>
          </w:tcPr>
          <w:p w14:paraId="091DC574" w14:textId="77777777" w:rsidR="00B96CC6" w:rsidRPr="00867DB9" w:rsidRDefault="00B96CC6" w:rsidP="009D4E44">
            <w:pPr>
              <w:keepLines/>
              <w:widowControl w:val="0"/>
              <w:tabs>
                <w:tab w:val="left" w:pos="-426"/>
              </w:tabs>
              <w:autoSpaceDE w:val="0"/>
              <w:autoSpaceDN w:val="0"/>
              <w:adjustRightInd w:val="0"/>
              <w:spacing w:line="276" w:lineRule="auto"/>
              <w:ind w:right="284"/>
              <w:rPr>
                <w:bCs/>
                <w:iCs/>
                <w:szCs w:val="32"/>
              </w:rPr>
            </w:pPr>
            <w:r w:rsidRPr="00867DB9">
              <w:rPr>
                <w:bCs/>
                <w:iCs/>
                <w:lang w:eastAsia="en-GB"/>
              </w:rPr>
              <w:lastRenderedPageBreak/>
              <w:t>louky, pastviny</w:t>
            </w:r>
          </w:p>
        </w:tc>
        <w:tc>
          <w:tcPr>
            <w:tcW w:w="2126" w:type="dxa"/>
          </w:tcPr>
          <w:p w14:paraId="562C9947" w14:textId="77777777" w:rsidR="00B96CC6" w:rsidRPr="00867DB9" w:rsidRDefault="00B96CC6" w:rsidP="009D4E44">
            <w:pPr>
              <w:keepLines/>
              <w:widowControl w:val="0"/>
              <w:tabs>
                <w:tab w:val="left" w:pos="-426"/>
              </w:tabs>
              <w:autoSpaceDE w:val="0"/>
              <w:autoSpaceDN w:val="0"/>
              <w:adjustRightInd w:val="0"/>
              <w:spacing w:line="276" w:lineRule="auto"/>
              <w:ind w:right="284"/>
              <w:rPr>
                <w:bCs/>
                <w:iCs/>
                <w:szCs w:val="32"/>
              </w:rPr>
            </w:pPr>
            <w:r w:rsidRPr="00867DB9">
              <w:rPr>
                <w:bCs/>
                <w:iCs/>
                <w:lang w:eastAsia="en-GB"/>
              </w:rPr>
              <w:t>obnova TTP</w:t>
            </w:r>
          </w:p>
        </w:tc>
        <w:tc>
          <w:tcPr>
            <w:tcW w:w="1417" w:type="dxa"/>
          </w:tcPr>
          <w:p w14:paraId="08012418" w14:textId="77777777" w:rsidR="00B96CC6" w:rsidRPr="00867DB9" w:rsidRDefault="00B96CC6" w:rsidP="009D4E44">
            <w:pPr>
              <w:keepLines/>
              <w:widowControl w:val="0"/>
              <w:tabs>
                <w:tab w:val="left" w:pos="-426"/>
              </w:tabs>
              <w:autoSpaceDE w:val="0"/>
              <w:autoSpaceDN w:val="0"/>
              <w:adjustRightInd w:val="0"/>
              <w:spacing w:line="276" w:lineRule="auto"/>
              <w:rPr>
                <w:bCs/>
                <w:iCs/>
                <w:lang w:eastAsia="en-GB"/>
              </w:rPr>
            </w:pPr>
            <w:r w:rsidRPr="00867DB9">
              <w:rPr>
                <w:bCs/>
                <w:iCs/>
                <w:lang w:eastAsia="en-GB"/>
              </w:rPr>
              <w:t xml:space="preserve">3-6 l/ha </w:t>
            </w:r>
          </w:p>
          <w:p w14:paraId="2ED26464" w14:textId="77777777" w:rsidR="00B96CC6" w:rsidRPr="00867DB9" w:rsidRDefault="00B96CC6" w:rsidP="009D4E44">
            <w:pPr>
              <w:keepLines/>
              <w:widowControl w:val="0"/>
              <w:tabs>
                <w:tab w:val="left" w:pos="-426"/>
              </w:tabs>
              <w:autoSpaceDE w:val="0"/>
              <w:autoSpaceDN w:val="0"/>
              <w:adjustRightInd w:val="0"/>
              <w:spacing w:line="276" w:lineRule="auto"/>
              <w:rPr>
                <w:bCs/>
                <w:iCs/>
                <w:szCs w:val="32"/>
              </w:rPr>
            </w:pPr>
            <w:r w:rsidRPr="00867DB9">
              <w:rPr>
                <w:bCs/>
                <w:iCs/>
                <w:lang w:eastAsia="en-GB"/>
              </w:rPr>
              <w:t>200 l vody /ha max.</w:t>
            </w:r>
          </w:p>
        </w:tc>
        <w:tc>
          <w:tcPr>
            <w:tcW w:w="567" w:type="dxa"/>
          </w:tcPr>
          <w:p w14:paraId="58622898" w14:textId="77777777" w:rsidR="00B96CC6" w:rsidRPr="00867DB9" w:rsidRDefault="00B96CC6" w:rsidP="009D4E44">
            <w:pPr>
              <w:keepLines/>
              <w:widowControl w:val="0"/>
              <w:tabs>
                <w:tab w:val="left" w:pos="-426"/>
              </w:tabs>
              <w:autoSpaceDE w:val="0"/>
              <w:autoSpaceDN w:val="0"/>
              <w:adjustRightInd w:val="0"/>
              <w:spacing w:line="276" w:lineRule="auto"/>
              <w:jc w:val="center"/>
              <w:rPr>
                <w:bCs/>
                <w:iCs/>
                <w:szCs w:val="32"/>
              </w:rPr>
            </w:pPr>
            <w:r w:rsidRPr="00867DB9">
              <w:rPr>
                <w:bCs/>
                <w:iCs/>
                <w:lang w:eastAsia="en-GB"/>
              </w:rPr>
              <w:t>21</w:t>
            </w:r>
          </w:p>
        </w:tc>
        <w:tc>
          <w:tcPr>
            <w:tcW w:w="2127" w:type="dxa"/>
          </w:tcPr>
          <w:p w14:paraId="48BC2802" w14:textId="77777777" w:rsidR="00B96CC6" w:rsidRPr="00867DB9" w:rsidRDefault="00B96CC6" w:rsidP="009D4E44">
            <w:pPr>
              <w:keepLines/>
              <w:widowControl w:val="0"/>
              <w:autoSpaceDE w:val="0"/>
              <w:autoSpaceDN w:val="0"/>
              <w:spacing w:line="276" w:lineRule="auto"/>
              <w:rPr>
                <w:bCs/>
                <w:iCs/>
                <w:szCs w:val="32"/>
              </w:rPr>
            </w:pPr>
          </w:p>
        </w:tc>
        <w:tc>
          <w:tcPr>
            <w:tcW w:w="1559" w:type="dxa"/>
          </w:tcPr>
          <w:p w14:paraId="7557B7EE" w14:textId="77777777" w:rsidR="00B96CC6" w:rsidRPr="00867DB9" w:rsidRDefault="00B96CC6" w:rsidP="009D4E44">
            <w:pPr>
              <w:keepLines/>
              <w:widowControl w:val="0"/>
              <w:tabs>
                <w:tab w:val="left" w:pos="-426"/>
              </w:tabs>
              <w:autoSpaceDE w:val="0"/>
              <w:autoSpaceDN w:val="0"/>
              <w:adjustRightInd w:val="0"/>
              <w:spacing w:line="276" w:lineRule="auto"/>
              <w:ind w:right="284"/>
              <w:rPr>
                <w:iCs/>
              </w:rPr>
            </w:pPr>
          </w:p>
        </w:tc>
      </w:tr>
      <w:tr w:rsidR="00B96CC6" w:rsidRPr="00867DB9" w14:paraId="13930533" w14:textId="77777777" w:rsidTr="00B96CC6">
        <w:trPr>
          <w:cantSplit/>
        </w:trPr>
        <w:tc>
          <w:tcPr>
            <w:tcW w:w="1702" w:type="dxa"/>
          </w:tcPr>
          <w:p w14:paraId="1F1E5E22" w14:textId="77777777" w:rsidR="00B96CC6" w:rsidRPr="00867DB9" w:rsidRDefault="00B96CC6" w:rsidP="009D4E44">
            <w:pPr>
              <w:keepLines/>
              <w:widowControl w:val="0"/>
              <w:tabs>
                <w:tab w:val="left" w:pos="-426"/>
              </w:tabs>
              <w:autoSpaceDE w:val="0"/>
              <w:autoSpaceDN w:val="0"/>
              <w:adjustRightInd w:val="0"/>
              <w:spacing w:line="276" w:lineRule="auto"/>
              <w:ind w:right="284"/>
              <w:rPr>
                <w:bCs/>
                <w:iCs/>
                <w:szCs w:val="32"/>
              </w:rPr>
            </w:pPr>
            <w:r w:rsidRPr="00867DB9">
              <w:rPr>
                <w:bCs/>
                <w:iCs/>
                <w:lang w:eastAsia="en-GB"/>
              </w:rPr>
              <w:t>zavlažovací kanály</w:t>
            </w:r>
          </w:p>
        </w:tc>
        <w:tc>
          <w:tcPr>
            <w:tcW w:w="2126" w:type="dxa"/>
          </w:tcPr>
          <w:p w14:paraId="6B0DF5A5" w14:textId="77777777" w:rsidR="00B96CC6" w:rsidRPr="00867DB9" w:rsidRDefault="00B96CC6" w:rsidP="009D4E44">
            <w:pPr>
              <w:keepLines/>
              <w:widowControl w:val="0"/>
              <w:tabs>
                <w:tab w:val="left" w:pos="-426"/>
              </w:tabs>
              <w:autoSpaceDE w:val="0"/>
              <w:autoSpaceDN w:val="0"/>
              <w:adjustRightInd w:val="0"/>
              <w:spacing w:line="276" w:lineRule="auto"/>
              <w:ind w:right="-76"/>
              <w:rPr>
                <w:bCs/>
                <w:iCs/>
                <w:szCs w:val="32"/>
              </w:rPr>
            </w:pPr>
            <w:r w:rsidRPr="00867DB9">
              <w:rPr>
                <w:bCs/>
                <w:iCs/>
                <w:lang w:eastAsia="en-GB"/>
              </w:rPr>
              <w:t>plevele pobřežní, nežádoucí dřeviny</w:t>
            </w:r>
          </w:p>
        </w:tc>
        <w:tc>
          <w:tcPr>
            <w:tcW w:w="1417" w:type="dxa"/>
          </w:tcPr>
          <w:p w14:paraId="1195BD18" w14:textId="77777777" w:rsidR="00B96CC6" w:rsidRPr="00867DB9" w:rsidRDefault="00B96CC6" w:rsidP="009D4E44">
            <w:pPr>
              <w:keepLines/>
              <w:widowControl w:val="0"/>
              <w:tabs>
                <w:tab w:val="left" w:pos="-426"/>
              </w:tabs>
              <w:autoSpaceDE w:val="0"/>
              <w:autoSpaceDN w:val="0"/>
              <w:adjustRightInd w:val="0"/>
              <w:spacing w:line="276" w:lineRule="auto"/>
              <w:rPr>
                <w:bCs/>
                <w:iCs/>
                <w:lang w:eastAsia="en-GB"/>
              </w:rPr>
            </w:pPr>
            <w:r w:rsidRPr="00867DB9">
              <w:rPr>
                <w:bCs/>
                <w:iCs/>
                <w:lang w:eastAsia="en-GB"/>
              </w:rPr>
              <w:t xml:space="preserve">5 l/ha </w:t>
            </w:r>
          </w:p>
          <w:p w14:paraId="388408D4" w14:textId="77777777" w:rsidR="00B96CC6" w:rsidRPr="00867DB9" w:rsidRDefault="00B96CC6" w:rsidP="009D4E44">
            <w:pPr>
              <w:keepLines/>
              <w:widowControl w:val="0"/>
              <w:tabs>
                <w:tab w:val="left" w:pos="-426"/>
              </w:tabs>
              <w:autoSpaceDE w:val="0"/>
              <w:autoSpaceDN w:val="0"/>
              <w:adjustRightInd w:val="0"/>
              <w:spacing w:line="276" w:lineRule="auto"/>
              <w:rPr>
                <w:bCs/>
                <w:iCs/>
                <w:szCs w:val="32"/>
              </w:rPr>
            </w:pPr>
            <w:r w:rsidRPr="00867DB9">
              <w:rPr>
                <w:bCs/>
                <w:iCs/>
                <w:lang w:eastAsia="en-GB"/>
              </w:rPr>
              <w:t>200-300 l vody /ha</w:t>
            </w:r>
          </w:p>
        </w:tc>
        <w:tc>
          <w:tcPr>
            <w:tcW w:w="567" w:type="dxa"/>
          </w:tcPr>
          <w:p w14:paraId="3C536EF4" w14:textId="77777777" w:rsidR="00B96CC6" w:rsidRPr="00867DB9" w:rsidRDefault="00B96CC6" w:rsidP="009D4E44">
            <w:pPr>
              <w:keepLines/>
              <w:widowControl w:val="0"/>
              <w:tabs>
                <w:tab w:val="left" w:pos="-426"/>
              </w:tabs>
              <w:autoSpaceDE w:val="0"/>
              <w:autoSpaceDN w:val="0"/>
              <w:adjustRightInd w:val="0"/>
              <w:spacing w:line="276" w:lineRule="auto"/>
              <w:jc w:val="center"/>
              <w:rPr>
                <w:bCs/>
                <w:iCs/>
                <w:szCs w:val="32"/>
              </w:rPr>
            </w:pPr>
            <w:r>
              <w:rPr>
                <w:bCs/>
                <w:iCs/>
                <w:lang w:eastAsia="en-GB"/>
              </w:rPr>
              <w:t>-</w:t>
            </w:r>
          </w:p>
        </w:tc>
        <w:tc>
          <w:tcPr>
            <w:tcW w:w="2127" w:type="dxa"/>
          </w:tcPr>
          <w:p w14:paraId="67D45A7C" w14:textId="77777777" w:rsidR="00B96CC6" w:rsidRPr="00867DB9" w:rsidRDefault="00B96CC6" w:rsidP="009D4E44">
            <w:pPr>
              <w:keepLines/>
              <w:widowControl w:val="0"/>
              <w:autoSpaceDE w:val="0"/>
              <w:autoSpaceDN w:val="0"/>
              <w:spacing w:line="276" w:lineRule="auto"/>
              <w:rPr>
                <w:bCs/>
                <w:iCs/>
                <w:szCs w:val="32"/>
              </w:rPr>
            </w:pPr>
          </w:p>
        </w:tc>
        <w:tc>
          <w:tcPr>
            <w:tcW w:w="1559" w:type="dxa"/>
          </w:tcPr>
          <w:p w14:paraId="58A02AB3" w14:textId="77777777" w:rsidR="00B96CC6" w:rsidRPr="00867DB9" w:rsidRDefault="00B96CC6" w:rsidP="009D4E44">
            <w:pPr>
              <w:keepLines/>
              <w:widowControl w:val="0"/>
              <w:tabs>
                <w:tab w:val="left" w:pos="-426"/>
              </w:tabs>
              <w:autoSpaceDE w:val="0"/>
              <w:autoSpaceDN w:val="0"/>
              <w:adjustRightInd w:val="0"/>
              <w:spacing w:line="276" w:lineRule="auto"/>
              <w:ind w:right="284"/>
              <w:rPr>
                <w:iCs/>
              </w:rPr>
            </w:pPr>
          </w:p>
        </w:tc>
      </w:tr>
      <w:tr w:rsidR="00B96CC6" w:rsidRPr="00867DB9" w14:paraId="004FCDCC" w14:textId="77777777" w:rsidTr="00B96CC6">
        <w:trPr>
          <w:cantSplit/>
        </w:trPr>
        <w:tc>
          <w:tcPr>
            <w:tcW w:w="1702" w:type="dxa"/>
          </w:tcPr>
          <w:p w14:paraId="0A3B25C9" w14:textId="77777777" w:rsidR="00B96CC6" w:rsidRPr="00867DB9" w:rsidRDefault="00B96CC6" w:rsidP="009D4E44">
            <w:pPr>
              <w:keepLines/>
              <w:widowControl w:val="0"/>
              <w:tabs>
                <w:tab w:val="left" w:pos="-426"/>
              </w:tabs>
              <w:autoSpaceDE w:val="0"/>
              <w:autoSpaceDN w:val="0"/>
              <w:adjustRightInd w:val="0"/>
              <w:spacing w:line="276" w:lineRule="auto"/>
              <w:ind w:right="284"/>
              <w:rPr>
                <w:bCs/>
                <w:iCs/>
                <w:szCs w:val="32"/>
              </w:rPr>
            </w:pPr>
            <w:r w:rsidRPr="00867DB9">
              <w:rPr>
                <w:bCs/>
                <w:iCs/>
                <w:lang w:eastAsia="en-GB"/>
              </w:rPr>
              <w:t>železnice</w:t>
            </w:r>
          </w:p>
        </w:tc>
        <w:tc>
          <w:tcPr>
            <w:tcW w:w="2126" w:type="dxa"/>
          </w:tcPr>
          <w:p w14:paraId="1A254299" w14:textId="77777777" w:rsidR="00B96CC6" w:rsidRPr="00867DB9" w:rsidRDefault="00B96CC6" w:rsidP="009D4E44">
            <w:pPr>
              <w:keepLines/>
              <w:widowControl w:val="0"/>
              <w:tabs>
                <w:tab w:val="left" w:pos="-426"/>
              </w:tabs>
              <w:autoSpaceDE w:val="0"/>
              <w:autoSpaceDN w:val="0"/>
              <w:adjustRightInd w:val="0"/>
              <w:spacing w:line="276" w:lineRule="auto"/>
              <w:ind w:right="-76"/>
              <w:rPr>
                <w:bCs/>
                <w:iCs/>
                <w:szCs w:val="32"/>
              </w:rPr>
            </w:pPr>
            <w:r w:rsidRPr="00867DB9">
              <w:rPr>
                <w:bCs/>
                <w:iCs/>
                <w:lang w:eastAsia="en-GB"/>
              </w:rPr>
              <w:t>nežádoucí vegetace</w:t>
            </w:r>
          </w:p>
        </w:tc>
        <w:tc>
          <w:tcPr>
            <w:tcW w:w="1417" w:type="dxa"/>
          </w:tcPr>
          <w:p w14:paraId="2278B25D" w14:textId="77777777" w:rsidR="00B96CC6" w:rsidRPr="00867DB9" w:rsidRDefault="00B96CC6" w:rsidP="009D4E44">
            <w:pPr>
              <w:keepLines/>
              <w:widowControl w:val="0"/>
              <w:tabs>
                <w:tab w:val="left" w:pos="-426"/>
              </w:tabs>
              <w:autoSpaceDE w:val="0"/>
              <w:autoSpaceDN w:val="0"/>
              <w:adjustRightInd w:val="0"/>
              <w:spacing w:line="276" w:lineRule="auto"/>
              <w:rPr>
                <w:bCs/>
                <w:iCs/>
                <w:lang w:eastAsia="en-GB"/>
              </w:rPr>
            </w:pPr>
            <w:r w:rsidRPr="00867DB9">
              <w:rPr>
                <w:bCs/>
                <w:iCs/>
                <w:lang w:eastAsia="en-GB"/>
              </w:rPr>
              <w:t xml:space="preserve">5-8 l/ha </w:t>
            </w:r>
          </w:p>
          <w:p w14:paraId="0B5F57E7" w14:textId="77777777" w:rsidR="00B96CC6" w:rsidRPr="00867DB9" w:rsidRDefault="00B96CC6" w:rsidP="009D4E44">
            <w:pPr>
              <w:keepLines/>
              <w:widowControl w:val="0"/>
              <w:tabs>
                <w:tab w:val="left" w:pos="-426"/>
              </w:tabs>
              <w:autoSpaceDE w:val="0"/>
              <w:autoSpaceDN w:val="0"/>
              <w:adjustRightInd w:val="0"/>
              <w:spacing w:line="276" w:lineRule="auto"/>
              <w:rPr>
                <w:bCs/>
                <w:iCs/>
                <w:szCs w:val="32"/>
              </w:rPr>
            </w:pPr>
            <w:r w:rsidRPr="00867DB9">
              <w:rPr>
                <w:bCs/>
                <w:iCs/>
                <w:lang w:eastAsia="en-GB"/>
              </w:rPr>
              <w:t>300 l vody /ha max.</w:t>
            </w:r>
          </w:p>
        </w:tc>
        <w:tc>
          <w:tcPr>
            <w:tcW w:w="567" w:type="dxa"/>
          </w:tcPr>
          <w:p w14:paraId="63BC02A5" w14:textId="77777777" w:rsidR="00B96CC6" w:rsidRPr="00867DB9" w:rsidRDefault="00B96CC6" w:rsidP="009D4E44">
            <w:pPr>
              <w:keepLines/>
              <w:widowControl w:val="0"/>
              <w:tabs>
                <w:tab w:val="left" w:pos="-426"/>
              </w:tabs>
              <w:autoSpaceDE w:val="0"/>
              <w:autoSpaceDN w:val="0"/>
              <w:adjustRightInd w:val="0"/>
              <w:spacing w:line="276" w:lineRule="auto"/>
              <w:jc w:val="center"/>
              <w:rPr>
                <w:bCs/>
                <w:iCs/>
                <w:szCs w:val="32"/>
              </w:rPr>
            </w:pPr>
            <w:r>
              <w:rPr>
                <w:bCs/>
                <w:iCs/>
                <w:lang w:eastAsia="en-GB"/>
              </w:rPr>
              <w:t>-</w:t>
            </w:r>
          </w:p>
        </w:tc>
        <w:tc>
          <w:tcPr>
            <w:tcW w:w="2127" w:type="dxa"/>
          </w:tcPr>
          <w:p w14:paraId="3EBE69F4" w14:textId="77777777" w:rsidR="00B96CC6" w:rsidRPr="00867DB9" w:rsidRDefault="00B96CC6" w:rsidP="009D4E44">
            <w:pPr>
              <w:keepLines/>
              <w:widowControl w:val="0"/>
              <w:autoSpaceDE w:val="0"/>
              <w:autoSpaceDN w:val="0"/>
              <w:spacing w:line="276" w:lineRule="auto"/>
              <w:rPr>
                <w:bCs/>
                <w:iCs/>
                <w:szCs w:val="32"/>
              </w:rPr>
            </w:pPr>
          </w:p>
        </w:tc>
        <w:tc>
          <w:tcPr>
            <w:tcW w:w="1559" w:type="dxa"/>
          </w:tcPr>
          <w:p w14:paraId="29F392B4" w14:textId="77777777" w:rsidR="00B96CC6" w:rsidRPr="00867DB9" w:rsidRDefault="00B96CC6" w:rsidP="009D4E44">
            <w:pPr>
              <w:keepLines/>
              <w:widowControl w:val="0"/>
              <w:tabs>
                <w:tab w:val="left" w:pos="-426"/>
              </w:tabs>
              <w:autoSpaceDE w:val="0"/>
              <w:autoSpaceDN w:val="0"/>
              <w:adjustRightInd w:val="0"/>
              <w:spacing w:line="276" w:lineRule="auto"/>
              <w:ind w:right="284"/>
              <w:rPr>
                <w:iCs/>
              </w:rPr>
            </w:pPr>
          </w:p>
        </w:tc>
      </w:tr>
      <w:tr w:rsidR="00B96CC6" w:rsidRPr="00867DB9" w14:paraId="6EAC2930" w14:textId="77777777" w:rsidTr="00B96CC6">
        <w:trPr>
          <w:cantSplit/>
        </w:trPr>
        <w:tc>
          <w:tcPr>
            <w:tcW w:w="1702" w:type="dxa"/>
          </w:tcPr>
          <w:p w14:paraId="1096CCC0" w14:textId="77777777" w:rsidR="00B96CC6" w:rsidRPr="00867DB9" w:rsidRDefault="00B96CC6" w:rsidP="009D4E44">
            <w:pPr>
              <w:keepLines/>
              <w:widowControl w:val="0"/>
              <w:tabs>
                <w:tab w:val="left" w:pos="-426"/>
              </w:tabs>
              <w:autoSpaceDE w:val="0"/>
              <w:autoSpaceDN w:val="0"/>
              <w:adjustRightInd w:val="0"/>
              <w:spacing w:line="276" w:lineRule="auto"/>
              <w:rPr>
                <w:bCs/>
                <w:iCs/>
                <w:szCs w:val="32"/>
                <w:lang w:eastAsia="en-GB"/>
              </w:rPr>
            </w:pPr>
            <w:r w:rsidRPr="00867DB9">
              <w:rPr>
                <w:bCs/>
                <w:iCs/>
                <w:szCs w:val="32"/>
              </w:rPr>
              <w:t>nezemědělská půda</w:t>
            </w:r>
          </w:p>
        </w:tc>
        <w:tc>
          <w:tcPr>
            <w:tcW w:w="2126" w:type="dxa"/>
          </w:tcPr>
          <w:p w14:paraId="043999BA" w14:textId="77777777" w:rsidR="00B96CC6" w:rsidRPr="00867DB9" w:rsidRDefault="00B96CC6" w:rsidP="009D4E44">
            <w:pPr>
              <w:keepLines/>
              <w:widowControl w:val="0"/>
              <w:tabs>
                <w:tab w:val="left" w:pos="-426"/>
              </w:tabs>
              <w:autoSpaceDE w:val="0"/>
              <w:autoSpaceDN w:val="0"/>
              <w:adjustRightInd w:val="0"/>
              <w:spacing w:line="276" w:lineRule="auto"/>
              <w:ind w:right="-76"/>
              <w:rPr>
                <w:bCs/>
                <w:iCs/>
                <w:szCs w:val="32"/>
                <w:lang w:eastAsia="en-GB"/>
              </w:rPr>
            </w:pPr>
            <w:r w:rsidRPr="00867DB9">
              <w:rPr>
                <w:bCs/>
                <w:iCs/>
                <w:szCs w:val="32"/>
              </w:rPr>
              <w:t>nežádoucí vegetace</w:t>
            </w:r>
          </w:p>
        </w:tc>
        <w:tc>
          <w:tcPr>
            <w:tcW w:w="1417" w:type="dxa"/>
          </w:tcPr>
          <w:p w14:paraId="30CB2A5A" w14:textId="77777777" w:rsidR="00B96CC6" w:rsidRPr="00867DB9" w:rsidRDefault="00B96CC6" w:rsidP="009D4E44">
            <w:pPr>
              <w:keepLines/>
              <w:widowControl w:val="0"/>
              <w:tabs>
                <w:tab w:val="left" w:pos="-426"/>
              </w:tabs>
              <w:autoSpaceDE w:val="0"/>
              <w:autoSpaceDN w:val="0"/>
              <w:adjustRightInd w:val="0"/>
              <w:spacing w:line="276" w:lineRule="auto"/>
              <w:ind w:right="-66"/>
              <w:rPr>
                <w:bCs/>
                <w:iCs/>
                <w:szCs w:val="32"/>
              </w:rPr>
            </w:pPr>
            <w:r w:rsidRPr="00867DB9">
              <w:rPr>
                <w:bCs/>
                <w:iCs/>
                <w:szCs w:val="32"/>
              </w:rPr>
              <w:t xml:space="preserve">3-6 l/ha  </w:t>
            </w:r>
          </w:p>
          <w:p w14:paraId="7D248A0D" w14:textId="77777777" w:rsidR="00B96CC6" w:rsidRPr="00867DB9" w:rsidRDefault="00B96CC6" w:rsidP="009D4E44">
            <w:pPr>
              <w:keepLines/>
              <w:widowControl w:val="0"/>
              <w:tabs>
                <w:tab w:val="left" w:pos="-426"/>
              </w:tabs>
              <w:autoSpaceDE w:val="0"/>
              <w:autoSpaceDN w:val="0"/>
              <w:adjustRightInd w:val="0"/>
              <w:spacing w:line="276" w:lineRule="auto"/>
              <w:ind w:right="-66"/>
              <w:rPr>
                <w:bCs/>
                <w:iCs/>
                <w:szCs w:val="32"/>
                <w:lang w:eastAsia="en-GB"/>
              </w:rPr>
            </w:pPr>
            <w:r w:rsidRPr="00867DB9">
              <w:rPr>
                <w:bCs/>
                <w:iCs/>
                <w:szCs w:val="32"/>
              </w:rPr>
              <w:t>300 l vody /ha max.</w:t>
            </w:r>
          </w:p>
        </w:tc>
        <w:tc>
          <w:tcPr>
            <w:tcW w:w="567" w:type="dxa"/>
          </w:tcPr>
          <w:p w14:paraId="7DD11273" w14:textId="77777777" w:rsidR="00B96CC6" w:rsidRPr="00867DB9" w:rsidRDefault="00B96CC6" w:rsidP="009D4E44">
            <w:pPr>
              <w:keepLines/>
              <w:widowControl w:val="0"/>
              <w:tabs>
                <w:tab w:val="left" w:pos="-426"/>
              </w:tabs>
              <w:autoSpaceDE w:val="0"/>
              <w:autoSpaceDN w:val="0"/>
              <w:adjustRightInd w:val="0"/>
              <w:spacing w:line="276" w:lineRule="auto"/>
              <w:jc w:val="center"/>
              <w:rPr>
                <w:bCs/>
                <w:iCs/>
                <w:szCs w:val="32"/>
                <w:lang w:eastAsia="en-GB"/>
              </w:rPr>
            </w:pPr>
            <w:r>
              <w:rPr>
                <w:bCs/>
                <w:iCs/>
                <w:szCs w:val="32"/>
              </w:rPr>
              <w:t>-</w:t>
            </w:r>
          </w:p>
        </w:tc>
        <w:tc>
          <w:tcPr>
            <w:tcW w:w="2127" w:type="dxa"/>
          </w:tcPr>
          <w:p w14:paraId="58BDBE30" w14:textId="77777777" w:rsidR="00B96CC6" w:rsidRPr="00867DB9" w:rsidRDefault="00B96CC6" w:rsidP="009D4E44">
            <w:pPr>
              <w:keepLines/>
              <w:widowControl w:val="0"/>
              <w:autoSpaceDE w:val="0"/>
              <w:autoSpaceDN w:val="0"/>
              <w:spacing w:line="276" w:lineRule="auto"/>
              <w:rPr>
                <w:bCs/>
                <w:iCs/>
                <w:szCs w:val="32"/>
              </w:rPr>
            </w:pPr>
          </w:p>
        </w:tc>
        <w:tc>
          <w:tcPr>
            <w:tcW w:w="1559" w:type="dxa"/>
          </w:tcPr>
          <w:p w14:paraId="02360D62" w14:textId="77777777" w:rsidR="00B96CC6" w:rsidRPr="00867DB9" w:rsidRDefault="00B96CC6" w:rsidP="009D4E44">
            <w:pPr>
              <w:keepLines/>
              <w:widowControl w:val="0"/>
              <w:tabs>
                <w:tab w:val="left" w:pos="-426"/>
              </w:tabs>
              <w:autoSpaceDE w:val="0"/>
              <w:autoSpaceDN w:val="0"/>
              <w:adjustRightInd w:val="0"/>
              <w:spacing w:line="276" w:lineRule="auto"/>
              <w:ind w:right="284"/>
              <w:rPr>
                <w:bCs/>
                <w:iCs/>
                <w:lang w:eastAsia="en-GB"/>
              </w:rPr>
            </w:pPr>
            <w:r w:rsidRPr="00867DB9">
              <w:rPr>
                <w:bCs/>
                <w:iCs/>
                <w:lang w:eastAsia="en-GB"/>
              </w:rPr>
              <w:t>4) max. 2x za rok</w:t>
            </w:r>
          </w:p>
        </w:tc>
      </w:tr>
      <w:tr w:rsidR="00B96CC6" w:rsidRPr="00867DB9" w14:paraId="6B1218DD" w14:textId="77777777" w:rsidTr="00B96CC6">
        <w:trPr>
          <w:cantSplit/>
        </w:trPr>
        <w:tc>
          <w:tcPr>
            <w:tcW w:w="1702" w:type="dxa"/>
          </w:tcPr>
          <w:p w14:paraId="5DB5064E" w14:textId="77777777" w:rsidR="00B96CC6" w:rsidRPr="00867DB9" w:rsidRDefault="00B96CC6" w:rsidP="009D4E44">
            <w:pPr>
              <w:keepLines/>
              <w:widowControl w:val="0"/>
              <w:tabs>
                <w:tab w:val="left" w:pos="-426"/>
              </w:tabs>
              <w:autoSpaceDE w:val="0"/>
              <w:autoSpaceDN w:val="0"/>
              <w:adjustRightInd w:val="0"/>
              <w:spacing w:line="276" w:lineRule="auto"/>
              <w:rPr>
                <w:bCs/>
                <w:iCs/>
                <w:szCs w:val="32"/>
                <w:lang w:eastAsia="en-GB"/>
              </w:rPr>
            </w:pPr>
            <w:r w:rsidRPr="00867DB9">
              <w:rPr>
                <w:bCs/>
                <w:iCs/>
                <w:szCs w:val="32"/>
              </w:rPr>
              <w:t>nezemědělská půda</w:t>
            </w:r>
          </w:p>
        </w:tc>
        <w:tc>
          <w:tcPr>
            <w:tcW w:w="2126" w:type="dxa"/>
          </w:tcPr>
          <w:p w14:paraId="04BFD673" w14:textId="77777777" w:rsidR="00B96CC6" w:rsidRPr="00867DB9" w:rsidRDefault="00B96CC6" w:rsidP="009D4E44">
            <w:pPr>
              <w:keepLines/>
              <w:widowControl w:val="0"/>
              <w:tabs>
                <w:tab w:val="left" w:pos="-426"/>
              </w:tabs>
              <w:autoSpaceDE w:val="0"/>
              <w:autoSpaceDN w:val="0"/>
              <w:adjustRightInd w:val="0"/>
              <w:spacing w:line="276" w:lineRule="auto"/>
              <w:rPr>
                <w:bCs/>
                <w:iCs/>
                <w:szCs w:val="32"/>
                <w:lang w:eastAsia="en-GB"/>
              </w:rPr>
            </w:pPr>
            <w:r w:rsidRPr="00867DB9">
              <w:rPr>
                <w:bCs/>
                <w:iCs/>
                <w:szCs w:val="32"/>
              </w:rPr>
              <w:t xml:space="preserve">bolševník velkolepý, křídlatka sachalinská, </w:t>
            </w:r>
            <w:proofErr w:type="gramStart"/>
            <w:r w:rsidRPr="00867DB9">
              <w:rPr>
                <w:bCs/>
                <w:iCs/>
                <w:szCs w:val="32"/>
              </w:rPr>
              <w:t>plevele - expandující</w:t>
            </w:r>
            <w:proofErr w:type="gramEnd"/>
            <w:r w:rsidRPr="00867DB9">
              <w:rPr>
                <w:bCs/>
                <w:iCs/>
                <w:szCs w:val="32"/>
              </w:rPr>
              <w:t xml:space="preserve"> druhy</w:t>
            </w:r>
          </w:p>
        </w:tc>
        <w:tc>
          <w:tcPr>
            <w:tcW w:w="1417" w:type="dxa"/>
          </w:tcPr>
          <w:p w14:paraId="4E92B3C5" w14:textId="77777777" w:rsidR="00B96CC6" w:rsidRPr="00867DB9" w:rsidRDefault="00B96CC6" w:rsidP="009D4E44">
            <w:pPr>
              <w:keepLines/>
              <w:widowControl w:val="0"/>
              <w:tabs>
                <w:tab w:val="left" w:pos="-426"/>
              </w:tabs>
              <w:autoSpaceDE w:val="0"/>
              <w:autoSpaceDN w:val="0"/>
              <w:adjustRightInd w:val="0"/>
              <w:spacing w:line="276" w:lineRule="auto"/>
              <w:rPr>
                <w:bCs/>
                <w:iCs/>
                <w:szCs w:val="32"/>
                <w:lang w:eastAsia="en-GB"/>
              </w:rPr>
            </w:pPr>
            <w:proofErr w:type="gramStart"/>
            <w:r w:rsidRPr="00867DB9">
              <w:rPr>
                <w:bCs/>
                <w:iCs/>
                <w:szCs w:val="32"/>
              </w:rPr>
              <w:t>7- 8</w:t>
            </w:r>
            <w:proofErr w:type="gramEnd"/>
            <w:r w:rsidRPr="00867DB9">
              <w:rPr>
                <w:bCs/>
                <w:iCs/>
                <w:szCs w:val="32"/>
              </w:rPr>
              <w:t xml:space="preserve"> l/ha 300-400 l vody /ha</w:t>
            </w:r>
          </w:p>
        </w:tc>
        <w:tc>
          <w:tcPr>
            <w:tcW w:w="567" w:type="dxa"/>
          </w:tcPr>
          <w:p w14:paraId="6D077D08" w14:textId="77777777" w:rsidR="00B96CC6" w:rsidRPr="00867DB9" w:rsidRDefault="00B96CC6" w:rsidP="009D4E44">
            <w:pPr>
              <w:keepLines/>
              <w:widowControl w:val="0"/>
              <w:tabs>
                <w:tab w:val="left" w:pos="-426"/>
              </w:tabs>
              <w:autoSpaceDE w:val="0"/>
              <w:autoSpaceDN w:val="0"/>
              <w:adjustRightInd w:val="0"/>
              <w:spacing w:line="276" w:lineRule="auto"/>
              <w:ind w:right="-64"/>
              <w:jc w:val="center"/>
              <w:rPr>
                <w:bCs/>
                <w:iCs/>
                <w:szCs w:val="32"/>
                <w:lang w:eastAsia="en-GB"/>
              </w:rPr>
            </w:pPr>
            <w:r>
              <w:rPr>
                <w:bCs/>
                <w:iCs/>
                <w:szCs w:val="32"/>
              </w:rPr>
              <w:t>-</w:t>
            </w:r>
          </w:p>
        </w:tc>
        <w:tc>
          <w:tcPr>
            <w:tcW w:w="2127" w:type="dxa"/>
          </w:tcPr>
          <w:p w14:paraId="53548E65" w14:textId="77777777" w:rsidR="00B96CC6" w:rsidRPr="00867DB9" w:rsidRDefault="00B96CC6" w:rsidP="009D4E44">
            <w:pPr>
              <w:keepLines/>
              <w:widowControl w:val="0"/>
              <w:autoSpaceDE w:val="0"/>
              <w:autoSpaceDN w:val="0"/>
              <w:spacing w:line="276" w:lineRule="auto"/>
              <w:rPr>
                <w:bCs/>
                <w:iCs/>
                <w:szCs w:val="32"/>
              </w:rPr>
            </w:pPr>
          </w:p>
        </w:tc>
        <w:tc>
          <w:tcPr>
            <w:tcW w:w="1559" w:type="dxa"/>
          </w:tcPr>
          <w:p w14:paraId="6DE7A782" w14:textId="77777777" w:rsidR="00B96CC6" w:rsidRPr="00867DB9" w:rsidRDefault="00B96CC6" w:rsidP="009D4E44">
            <w:pPr>
              <w:keepLines/>
              <w:widowControl w:val="0"/>
              <w:tabs>
                <w:tab w:val="left" w:pos="-426"/>
              </w:tabs>
              <w:autoSpaceDE w:val="0"/>
              <w:autoSpaceDN w:val="0"/>
              <w:adjustRightInd w:val="0"/>
              <w:spacing w:line="276" w:lineRule="auto"/>
              <w:rPr>
                <w:bCs/>
                <w:iCs/>
                <w:lang w:eastAsia="en-GB"/>
              </w:rPr>
            </w:pPr>
            <w:r w:rsidRPr="00867DB9">
              <w:rPr>
                <w:iCs/>
              </w:rPr>
              <w:t>4) aplikace plošná max. 1x za rok</w:t>
            </w:r>
          </w:p>
        </w:tc>
      </w:tr>
      <w:tr w:rsidR="00B96CC6" w:rsidRPr="00867DB9" w14:paraId="2C0D1053" w14:textId="77777777" w:rsidTr="00B96CC6">
        <w:trPr>
          <w:cantSplit/>
        </w:trPr>
        <w:tc>
          <w:tcPr>
            <w:tcW w:w="1702" w:type="dxa"/>
          </w:tcPr>
          <w:p w14:paraId="3050D331" w14:textId="77777777" w:rsidR="00B96CC6" w:rsidRPr="00867DB9" w:rsidRDefault="00B96CC6" w:rsidP="009D4E44">
            <w:pPr>
              <w:keepLines/>
              <w:widowControl w:val="0"/>
              <w:tabs>
                <w:tab w:val="left" w:pos="-426"/>
              </w:tabs>
              <w:autoSpaceDE w:val="0"/>
              <w:autoSpaceDN w:val="0"/>
              <w:adjustRightInd w:val="0"/>
              <w:spacing w:line="276" w:lineRule="auto"/>
              <w:rPr>
                <w:bCs/>
                <w:iCs/>
                <w:szCs w:val="32"/>
                <w:lang w:eastAsia="en-GB"/>
              </w:rPr>
            </w:pPr>
            <w:r w:rsidRPr="00867DB9">
              <w:rPr>
                <w:bCs/>
                <w:iCs/>
                <w:szCs w:val="32"/>
              </w:rPr>
              <w:t>nezemědělská půda</w:t>
            </w:r>
          </w:p>
        </w:tc>
        <w:tc>
          <w:tcPr>
            <w:tcW w:w="2126" w:type="dxa"/>
          </w:tcPr>
          <w:p w14:paraId="27C2D0D9" w14:textId="77777777" w:rsidR="00B96CC6" w:rsidRPr="00867DB9" w:rsidRDefault="00B96CC6" w:rsidP="009D4E44">
            <w:pPr>
              <w:keepLines/>
              <w:widowControl w:val="0"/>
              <w:tabs>
                <w:tab w:val="left" w:pos="-426"/>
              </w:tabs>
              <w:autoSpaceDE w:val="0"/>
              <w:autoSpaceDN w:val="0"/>
              <w:adjustRightInd w:val="0"/>
              <w:spacing w:line="276" w:lineRule="auto"/>
              <w:ind w:right="66"/>
              <w:rPr>
                <w:bCs/>
                <w:iCs/>
                <w:szCs w:val="32"/>
                <w:lang w:eastAsia="en-GB"/>
              </w:rPr>
            </w:pPr>
            <w:r w:rsidRPr="00867DB9">
              <w:rPr>
                <w:bCs/>
                <w:iCs/>
                <w:szCs w:val="32"/>
              </w:rPr>
              <w:t xml:space="preserve">bolševník velkolepý, křídlatka sachalinská, </w:t>
            </w:r>
            <w:proofErr w:type="gramStart"/>
            <w:r w:rsidRPr="00867DB9">
              <w:rPr>
                <w:bCs/>
                <w:iCs/>
                <w:szCs w:val="32"/>
              </w:rPr>
              <w:t>plevele - expandující</w:t>
            </w:r>
            <w:proofErr w:type="gramEnd"/>
            <w:r w:rsidRPr="00867DB9">
              <w:rPr>
                <w:bCs/>
                <w:iCs/>
                <w:szCs w:val="32"/>
              </w:rPr>
              <w:t xml:space="preserve"> druhy</w:t>
            </w:r>
          </w:p>
        </w:tc>
        <w:tc>
          <w:tcPr>
            <w:tcW w:w="1417" w:type="dxa"/>
          </w:tcPr>
          <w:p w14:paraId="77D2EAB2" w14:textId="77777777" w:rsidR="00B96CC6" w:rsidRPr="00867DB9" w:rsidRDefault="00B96CC6" w:rsidP="009D4E44">
            <w:pPr>
              <w:keepLines/>
              <w:widowControl w:val="0"/>
              <w:tabs>
                <w:tab w:val="left" w:pos="-426"/>
              </w:tabs>
              <w:autoSpaceDE w:val="0"/>
              <w:autoSpaceDN w:val="0"/>
              <w:adjustRightInd w:val="0"/>
              <w:spacing w:line="276" w:lineRule="auto"/>
              <w:ind w:right="284"/>
              <w:rPr>
                <w:bCs/>
                <w:iCs/>
                <w:szCs w:val="32"/>
                <w:lang w:eastAsia="en-GB"/>
              </w:rPr>
            </w:pPr>
            <w:r w:rsidRPr="00867DB9">
              <w:rPr>
                <w:bCs/>
                <w:iCs/>
                <w:szCs w:val="32"/>
              </w:rPr>
              <w:t>4 %</w:t>
            </w:r>
          </w:p>
        </w:tc>
        <w:tc>
          <w:tcPr>
            <w:tcW w:w="567" w:type="dxa"/>
          </w:tcPr>
          <w:p w14:paraId="7182B502" w14:textId="77777777" w:rsidR="00B96CC6" w:rsidRPr="00867DB9" w:rsidRDefault="00B96CC6" w:rsidP="009D4E44">
            <w:pPr>
              <w:keepLines/>
              <w:widowControl w:val="0"/>
              <w:tabs>
                <w:tab w:val="left" w:pos="-426"/>
              </w:tabs>
              <w:autoSpaceDE w:val="0"/>
              <w:autoSpaceDN w:val="0"/>
              <w:adjustRightInd w:val="0"/>
              <w:spacing w:line="276" w:lineRule="auto"/>
              <w:ind w:right="-64"/>
              <w:jc w:val="center"/>
              <w:rPr>
                <w:bCs/>
                <w:iCs/>
                <w:szCs w:val="32"/>
                <w:lang w:eastAsia="en-GB"/>
              </w:rPr>
            </w:pPr>
            <w:r>
              <w:rPr>
                <w:bCs/>
                <w:iCs/>
                <w:szCs w:val="32"/>
              </w:rPr>
              <w:t>-</w:t>
            </w:r>
          </w:p>
        </w:tc>
        <w:tc>
          <w:tcPr>
            <w:tcW w:w="2127" w:type="dxa"/>
          </w:tcPr>
          <w:p w14:paraId="3E6701CA" w14:textId="77777777" w:rsidR="00B96CC6" w:rsidRPr="00867DB9" w:rsidRDefault="00B96CC6" w:rsidP="009D4E44">
            <w:pPr>
              <w:keepLines/>
              <w:widowControl w:val="0"/>
              <w:autoSpaceDE w:val="0"/>
              <w:autoSpaceDN w:val="0"/>
              <w:spacing w:line="276" w:lineRule="auto"/>
              <w:rPr>
                <w:bCs/>
                <w:iCs/>
                <w:szCs w:val="32"/>
              </w:rPr>
            </w:pPr>
          </w:p>
        </w:tc>
        <w:tc>
          <w:tcPr>
            <w:tcW w:w="1559" w:type="dxa"/>
          </w:tcPr>
          <w:p w14:paraId="10BC8A29" w14:textId="77777777" w:rsidR="00B96CC6" w:rsidRPr="00867DB9" w:rsidRDefault="00B96CC6" w:rsidP="009D4E44">
            <w:pPr>
              <w:keepLines/>
              <w:widowControl w:val="0"/>
              <w:tabs>
                <w:tab w:val="left" w:pos="-426"/>
              </w:tabs>
              <w:autoSpaceDE w:val="0"/>
              <w:autoSpaceDN w:val="0"/>
              <w:adjustRightInd w:val="0"/>
              <w:spacing w:line="276" w:lineRule="auto"/>
              <w:ind w:right="284"/>
              <w:rPr>
                <w:bCs/>
                <w:iCs/>
                <w:lang w:eastAsia="en-GB"/>
              </w:rPr>
            </w:pPr>
            <w:r w:rsidRPr="00867DB9">
              <w:rPr>
                <w:iCs/>
              </w:rPr>
              <w:t>4) bodová aplikace max. 1x</w:t>
            </w:r>
          </w:p>
        </w:tc>
      </w:tr>
      <w:tr w:rsidR="00B96CC6" w:rsidRPr="00867DB9" w14:paraId="03CE64F0" w14:textId="77777777" w:rsidTr="00B96CC6">
        <w:trPr>
          <w:cantSplit/>
        </w:trPr>
        <w:tc>
          <w:tcPr>
            <w:tcW w:w="1702" w:type="dxa"/>
          </w:tcPr>
          <w:p w14:paraId="0C381A4B" w14:textId="77777777" w:rsidR="00B96CC6" w:rsidRPr="00867DB9" w:rsidRDefault="00B96CC6" w:rsidP="009D4E44">
            <w:pPr>
              <w:keepLines/>
              <w:widowControl w:val="0"/>
              <w:tabs>
                <w:tab w:val="left" w:pos="-426"/>
              </w:tabs>
              <w:autoSpaceDE w:val="0"/>
              <w:autoSpaceDN w:val="0"/>
              <w:adjustRightInd w:val="0"/>
              <w:spacing w:line="276" w:lineRule="auto"/>
              <w:ind w:right="76"/>
              <w:rPr>
                <w:iCs/>
              </w:rPr>
            </w:pPr>
            <w:r w:rsidRPr="00867DB9">
              <w:rPr>
                <w:iCs/>
              </w:rPr>
              <w:t>lesní hospodářství – chemická příprava pro obnovu lesa</w:t>
            </w:r>
          </w:p>
        </w:tc>
        <w:tc>
          <w:tcPr>
            <w:tcW w:w="2126" w:type="dxa"/>
          </w:tcPr>
          <w:p w14:paraId="5F55766D" w14:textId="77777777" w:rsidR="00B96CC6" w:rsidRPr="00867DB9" w:rsidRDefault="00B96CC6" w:rsidP="009D4E44">
            <w:pPr>
              <w:keepLines/>
              <w:widowControl w:val="0"/>
              <w:tabs>
                <w:tab w:val="left" w:pos="-426"/>
              </w:tabs>
              <w:autoSpaceDE w:val="0"/>
              <w:autoSpaceDN w:val="0"/>
              <w:adjustRightInd w:val="0"/>
              <w:spacing w:line="276" w:lineRule="auto"/>
              <w:rPr>
                <w:iCs/>
              </w:rPr>
            </w:pPr>
            <w:r w:rsidRPr="00867DB9">
              <w:rPr>
                <w:iCs/>
              </w:rPr>
              <w:t>plevele, nežádoucí dřeviny</w:t>
            </w:r>
          </w:p>
        </w:tc>
        <w:tc>
          <w:tcPr>
            <w:tcW w:w="1417" w:type="dxa"/>
          </w:tcPr>
          <w:p w14:paraId="6CAD22DD" w14:textId="77777777" w:rsidR="00B96CC6" w:rsidRPr="00867DB9" w:rsidRDefault="00B96CC6" w:rsidP="009D4E44">
            <w:pPr>
              <w:keepLines/>
              <w:widowControl w:val="0"/>
              <w:tabs>
                <w:tab w:val="left" w:pos="-426"/>
                <w:tab w:val="left" w:pos="1060"/>
              </w:tabs>
              <w:autoSpaceDE w:val="0"/>
              <w:autoSpaceDN w:val="0"/>
              <w:adjustRightInd w:val="0"/>
              <w:spacing w:line="276" w:lineRule="auto"/>
              <w:rPr>
                <w:bCs/>
                <w:iCs/>
              </w:rPr>
            </w:pPr>
            <w:r w:rsidRPr="00867DB9">
              <w:rPr>
                <w:bCs/>
                <w:iCs/>
              </w:rPr>
              <w:t xml:space="preserve">3-7 l/ha  </w:t>
            </w:r>
          </w:p>
          <w:p w14:paraId="491F6E5F" w14:textId="77777777" w:rsidR="00B96CC6" w:rsidRPr="00867DB9" w:rsidRDefault="00B96CC6" w:rsidP="009D4E44">
            <w:pPr>
              <w:keepLines/>
              <w:widowControl w:val="0"/>
              <w:tabs>
                <w:tab w:val="left" w:pos="-426"/>
                <w:tab w:val="left" w:pos="1060"/>
              </w:tabs>
              <w:autoSpaceDE w:val="0"/>
              <w:autoSpaceDN w:val="0"/>
              <w:adjustRightInd w:val="0"/>
              <w:spacing w:line="276" w:lineRule="auto"/>
              <w:rPr>
                <w:iCs/>
              </w:rPr>
            </w:pPr>
            <w:r w:rsidRPr="00867DB9">
              <w:rPr>
                <w:bCs/>
                <w:iCs/>
              </w:rPr>
              <w:t>200 l vody /ha</w:t>
            </w:r>
          </w:p>
        </w:tc>
        <w:tc>
          <w:tcPr>
            <w:tcW w:w="567" w:type="dxa"/>
          </w:tcPr>
          <w:p w14:paraId="55DA168A" w14:textId="77777777" w:rsidR="00B96CC6" w:rsidRPr="00867DB9" w:rsidRDefault="00B96CC6" w:rsidP="009D4E44">
            <w:pPr>
              <w:keepLines/>
              <w:widowControl w:val="0"/>
              <w:tabs>
                <w:tab w:val="left" w:pos="-426"/>
              </w:tabs>
              <w:autoSpaceDE w:val="0"/>
              <w:autoSpaceDN w:val="0"/>
              <w:adjustRightInd w:val="0"/>
              <w:spacing w:line="276" w:lineRule="auto"/>
              <w:ind w:right="78"/>
              <w:jc w:val="center"/>
              <w:rPr>
                <w:iCs/>
              </w:rPr>
            </w:pPr>
            <w:r>
              <w:rPr>
                <w:iCs/>
              </w:rPr>
              <w:t>-</w:t>
            </w:r>
          </w:p>
        </w:tc>
        <w:tc>
          <w:tcPr>
            <w:tcW w:w="2127" w:type="dxa"/>
          </w:tcPr>
          <w:p w14:paraId="2A9F98C8" w14:textId="77777777" w:rsidR="00B96CC6" w:rsidRPr="00867DB9" w:rsidRDefault="00B96CC6" w:rsidP="009D4E44">
            <w:pPr>
              <w:keepLines/>
              <w:widowControl w:val="0"/>
              <w:tabs>
                <w:tab w:val="left" w:pos="-426"/>
              </w:tabs>
              <w:autoSpaceDE w:val="0"/>
              <w:autoSpaceDN w:val="0"/>
              <w:adjustRightInd w:val="0"/>
              <w:spacing w:line="276" w:lineRule="auto"/>
              <w:ind w:right="284"/>
              <w:rPr>
                <w:iCs/>
              </w:rPr>
            </w:pPr>
            <w:r w:rsidRPr="00867DB9">
              <w:rPr>
                <w:iCs/>
              </w:rPr>
              <w:t xml:space="preserve"> </w:t>
            </w:r>
          </w:p>
        </w:tc>
        <w:tc>
          <w:tcPr>
            <w:tcW w:w="1559" w:type="dxa"/>
          </w:tcPr>
          <w:p w14:paraId="47B4F2AB" w14:textId="77777777" w:rsidR="00B96CC6" w:rsidRPr="00867DB9" w:rsidRDefault="00B96CC6" w:rsidP="009D4E44">
            <w:pPr>
              <w:keepLines/>
              <w:widowControl w:val="0"/>
              <w:tabs>
                <w:tab w:val="left" w:pos="-426"/>
              </w:tabs>
              <w:autoSpaceDE w:val="0"/>
              <w:autoSpaceDN w:val="0"/>
              <w:adjustRightInd w:val="0"/>
              <w:spacing w:line="276" w:lineRule="auto"/>
              <w:ind w:right="284"/>
              <w:rPr>
                <w:iCs/>
                <w:color w:val="FF0000"/>
              </w:rPr>
            </w:pPr>
            <w:r w:rsidRPr="00867DB9">
              <w:rPr>
                <w:iCs/>
              </w:rPr>
              <w:t>4) max. 1x za rok</w:t>
            </w:r>
          </w:p>
        </w:tc>
      </w:tr>
      <w:tr w:rsidR="00B96CC6" w:rsidRPr="00867DB9" w14:paraId="3E6CDD95" w14:textId="77777777" w:rsidTr="00B96CC6">
        <w:trPr>
          <w:cantSplit/>
        </w:trPr>
        <w:tc>
          <w:tcPr>
            <w:tcW w:w="1702" w:type="dxa"/>
          </w:tcPr>
          <w:p w14:paraId="2003045C" w14:textId="77777777" w:rsidR="00B96CC6" w:rsidRPr="00867DB9" w:rsidRDefault="00B96CC6" w:rsidP="009D4E44">
            <w:pPr>
              <w:keepLines/>
              <w:widowControl w:val="0"/>
              <w:tabs>
                <w:tab w:val="left" w:pos="-426"/>
              </w:tabs>
              <w:autoSpaceDE w:val="0"/>
              <w:autoSpaceDN w:val="0"/>
              <w:adjustRightInd w:val="0"/>
              <w:spacing w:line="276" w:lineRule="auto"/>
              <w:ind w:right="76"/>
              <w:rPr>
                <w:iCs/>
              </w:rPr>
            </w:pPr>
            <w:r w:rsidRPr="00867DB9">
              <w:rPr>
                <w:iCs/>
              </w:rPr>
              <w:t>lesní hospodářství – lesní porosty</w:t>
            </w:r>
          </w:p>
        </w:tc>
        <w:tc>
          <w:tcPr>
            <w:tcW w:w="2126" w:type="dxa"/>
          </w:tcPr>
          <w:p w14:paraId="2ECB079A" w14:textId="77777777" w:rsidR="00B96CC6" w:rsidRPr="00867DB9" w:rsidRDefault="00B96CC6" w:rsidP="009D4E44">
            <w:pPr>
              <w:keepLines/>
              <w:widowControl w:val="0"/>
              <w:tabs>
                <w:tab w:val="left" w:pos="-426"/>
              </w:tabs>
              <w:autoSpaceDE w:val="0"/>
              <w:autoSpaceDN w:val="0"/>
              <w:adjustRightInd w:val="0"/>
              <w:spacing w:line="276" w:lineRule="auto"/>
              <w:rPr>
                <w:iCs/>
              </w:rPr>
            </w:pPr>
            <w:r w:rsidRPr="00867DB9">
              <w:rPr>
                <w:iCs/>
              </w:rPr>
              <w:t>plevele, nežádoucí dřeviny</w:t>
            </w:r>
          </w:p>
        </w:tc>
        <w:tc>
          <w:tcPr>
            <w:tcW w:w="1417" w:type="dxa"/>
          </w:tcPr>
          <w:p w14:paraId="3DEF720B" w14:textId="77777777" w:rsidR="00B96CC6" w:rsidRPr="00867DB9" w:rsidRDefault="00B96CC6" w:rsidP="009D4E44">
            <w:pPr>
              <w:keepLines/>
              <w:widowControl w:val="0"/>
              <w:tabs>
                <w:tab w:val="left" w:pos="-426"/>
              </w:tabs>
              <w:autoSpaceDE w:val="0"/>
              <w:autoSpaceDN w:val="0"/>
              <w:adjustRightInd w:val="0"/>
              <w:spacing w:line="276" w:lineRule="auto"/>
              <w:rPr>
                <w:iCs/>
              </w:rPr>
            </w:pPr>
            <w:r w:rsidRPr="00867DB9">
              <w:rPr>
                <w:iCs/>
              </w:rPr>
              <w:t xml:space="preserve">3-7 l/ha  </w:t>
            </w:r>
          </w:p>
          <w:p w14:paraId="25F6D455" w14:textId="77777777" w:rsidR="00B96CC6" w:rsidRPr="00867DB9" w:rsidRDefault="00B96CC6" w:rsidP="009D4E44">
            <w:pPr>
              <w:keepLines/>
              <w:widowControl w:val="0"/>
              <w:tabs>
                <w:tab w:val="left" w:pos="-426"/>
              </w:tabs>
              <w:autoSpaceDE w:val="0"/>
              <w:autoSpaceDN w:val="0"/>
              <w:adjustRightInd w:val="0"/>
              <w:spacing w:line="276" w:lineRule="auto"/>
              <w:rPr>
                <w:iCs/>
              </w:rPr>
            </w:pPr>
            <w:r w:rsidRPr="00867DB9">
              <w:rPr>
                <w:iCs/>
              </w:rPr>
              <w:t>200 l vody /ha</w:t>
            </w:r>
          </w:p>
        </w:tc>
        <w:tc>
          <w:tcPr>
            <w:tcW w:w="567" w:type="dxa"/>
          </w:tcPr>
          <w:p w14:paraId="093C8D89" w14:textId="77777777" w:rsidR="00B96CC6" w:rsidRPr="00867DB9" w:rsidRDefault="00B96CC6" w:rsidP="009D4E44">
            <w:pPr>
              <w:keepLines/>
              <w:widowControl w:val="0"/>
              <w:tabs>
                <w:tab w:val="left" w:pos="-426"/>
              </w:tabs>
              <w:autoSpaceDE w:val="0"/>
              <w:autoSpaceDN w:val="0"/>
              <w:adjustRightInd w:val="0"/>
              <w:spacing w:line="276" w:lineRule="auto"/>
              <w:ind w:right="78"/>
              <w:jc w:val="center"/>
              <w:rPr>
                <w:iCs/>
              </w:rPr>
            </w:pPr>
            <w:r>
              <w:rPr>
                <w:iCs/>
              </w:rPr>
              <w:t>-</w:t>
            </w:r>
          </w:p>
        </w:tc>
        <w:tc>
          <w:tcPr>
            <w:tcW w:w="2127" w:type="dxa"/>
          </w:tcPr>
          <w:p w14:paraId="730E6D46" w14:textId="77777777" w:rsidR="00B96CC6" w:rsidRPr="00867DB9" w:rsidRDefault="00B96CC6" w:rsidP="009D4E44">
            <w:pPr>
              <w:keepLines/>
              <w:widowControl w:val="0"/>
              <w:tabs>
                <w:tab w:val="left" w:pos="-426"/>
              </w:tabs>
              <w:autoSpaceDE w:val="0"/>
              <w:autoSpaceDN w:val="0"/>
              <w:adjustRightInd w:val="0"/>
              <w:spacing w:line="276" w:lineRule="auto"/>
              <w:ind w:right="284"/>
              <w:rPr>
                <w:iCs/>
              </w:rPr>
            </w:pPr>
            <w:r w:rsidRPr="00867DB9">
              <w:rPr>
                <w:iCs/>
              </w:rPr>
              <w:t xml:space="preserve"> </w:t>
            </w:r>
          </w:p>
        </w:tc>
        <w:tc>
          <w:tcPr>
            <w:tcW w:w="1559" w:type="dxa"/>
          </w:tcPr>
          <w:p w14:paraId="0B831297" w14:textId="77777777" w:rsidR="00B96CC6" w:rsidRPr="00867DB9" w:rsidRDefault="00B96CC6" w:rsidP="009D4E44">
            <w:pPr>
              <w:keepLines/>
              <w:widowControl w:val="0"/>
              <w:tabs>
                <w:tab w:val="left" w:pos="-426"/>
              </w:tabs>
              <w:autoSpaceDE w:val="0"/>
              <w:autoSpaceDN w:val="0"/>
              <w:adjustRightInd w:val="0"/>
              <w:spacing w:line="276" w:lineRule="auto"/>
              <w:ind w:right="284"/>
              <w:rPr>
                <w:iCs/>
              </w:rPr>
            </w:pPr>
            <w:r w:rsidRPr="00867DB9">
              <w:rPr>
                <w:iCs/>
              </w:rPr>
              <w:t>4) max. 2x za rok</w:t>
            </w:r>
          </w:p>
        </w:tc>
      </w:tr>
      <w:tr w:rsidR="00B96CC6" w:rsidRPr="00867DB9" w14:paraId="7E0D702D" w14:textId="77777777" w:rsidTr="00B96CC6">
        <w:trPr>
          <w:cantSplit/>
        </w:trPr>
        <w:tc>
          <w:tcPr>
            <w:tcW w:w="1702" w:type="dxa"/>
          </w:tcPr>
          <w:p w14:paraId="717D75D7" w14:textId="77777777" w:rsidR="00B96CC6" w:rsidRPr="00867DB9" w:rsidRDefault="00B96CC6" w:rsidP="009D4E44">
            <w:pPr>
              <w:keepLines/>
              <w:widowControl w:val="0"/>
              <w:tabs>
                <w:tab w:val="left" w:pos="-426"/>
              </w:tabs>
              <w:autoSpaceDE w:val="0"/>
              <w:autoSpaceDN w:val="0"/>
              <w:adjustRightInd w:val="0"/>
              <w:spacing w:line="276" w:lineRule="auto"/>
              <w:ind w:right="76"/>
              <w:rPr>
                <w:iCs/>
              </w:rPr>
            </w:pPr>
            <w:r w:rsidRPr="00867DB9">
              <w:rPr>
                <w:iCs/>
              </w:rPr>
              <w:t>lesní hospodářství – lesní školky</w:t>
            </w:r>
          </w:p>
        </w:tc>
        <w:tc>
          <w:tcPr>
            <w:tcW w:w="2126" w:type="dxa"/>
          </w:tcPr>
          <w:p w14:paraId="751EBBB4" w14:textId="77777777" w:rsidR="00B96CC6" w:rsidRPr="00867DB9" w:rsidRDefault="00B96CC6" w:rsidP="009D4E44">
            <w:pPr>
              <w:keepLines/>
              <w:widowControl w:val="0"/>
              <w:tabs>
                <w:tab w:val="left" w:pos="-426"/>
              </w:tabs>
              <w:autoSpaceDE w:val="0"/>
              <w:autoSpaceDN w:val="0"/>
              <w:adjustRightInd w:val="0"/>
              <w:spacing w:line="276" w:lineRule="auto"/>
              <w:rPr>
                <w:iCs/>
              </w:rPr>
            </w:pPr>
            <w:proofErr w:type="spellStart"/>
            <w:r w:rsidRPr="00867DB9">
              <w:rPr>
                <w:iCs/>
              </w:rPr>
              <w:t>buřeň</w:t>
            </w:r>
            <w:proofErr w:type="spellEnd"/>
          </w:p>
        </w:tc>
        <w:tc>
          <w:tcPr>
            <w:tcW w:w="1417" w:type="dxa"/>
          </w:tcPr>
          <w:p w14:paraId="3713D94F" w14:textId="77777777" w:rsidR="00B96CC6" w:rsidRPr="00867DB9" w:rsidRDefault="00B96CC6" w:rsidP="009D4E44">
            <w:pPr>
              <w:keepLines/>
              <w:widowControl w:val="0"/>
              <w:tabs>
                <w:tab w:val="left" w:pos="-426"/>
              </w:tabs>
              <w:autoSpaceDE w:val="0"/>
              <w:autoSpaceDN w:val="0"/>
              <w:adjustRightInd w:val="0"/>
              <w:spacing w:line="276" w:lineRule="auto"/>
              <w:ind w:right="-70"/>
              <w:rPr>
                <w:bCs/>
                <w:iCs/>
              </w:rPr>
            </w:pPr>
            <w:r w:rsidRPr="00867DB9">
              <w:rPr>
                <w:bCs/>
                <w:iCs/>
              </w:rPr>
              <w:t xml:space="preserve">3-5 l/ha </w:t>
            </w:r>
          </w:p>
          <w:p w14:paraId="0F847B5A" w14:textId="77777777" w:rsidR="00B96CC6" w:rsidRPr="00867DB9" w:rsidRDefault="00B96CC6" w:rsidP="009D4E44">
            <w:pPr>
              <w:keepLines/>
              <w:widowControl w:val="0"/>
              <w:tabs>
                <w:tab w:val="left" w:pos="-426"/>
              </w:tabs>
              <w:autoSpaceDE w:val="0"/>
              <w:autoSpaceDN w:val="0"/>
              <w:adjustRightInd w:val="0"/>
              <w:spacing w:line="276" w:lineRule="auto"/>
              <w:ind w:right="-70"/>
              <w:rPr>
                <w:iCs/>
              </w:rPr>
            </w:pPr>
            <w:r w:rsidRPr="00867DB9">
              <w:rPr>
                <w:bCs/>
                <w:iCs/>
              </w:rPr>
              <w:t>200 l vody /ha</w:t>
            </w:r>
          </w:p>
        </w:tc>
        <w:tc>
          <w:tcPr>
            <w:tcW w:w="567" w:type="dxa"/>
          </w:tcPr>
          <w:p w14:paraId="687CE264" w14:textId="77777777" w:rsidR="00B96CC6" w:rsidRPr="00867DB9" w:rsidRDefault="00B96CC6" w:rsidP="009D4E44">
            <w:pPr>
              <w:keepLines/>
              <w:widowControl w:val="0"/>
              <w:tabs>
                <w:tab w:val="left" w:pos="-426"/>
              </w:tabs>
              <w:autoSpaceDE w:val="0"/>
              <w:autoSpaceDN w:val="0"/>
              <w:adjustRightInd w:val="0"/>
              <w:spacing w:line="276" w:lineRule="auto"/>
              <w:ind w:right="78"/>
              <w:jc w:val="center"/>
              <w:rPr>
                <w:iCs/>
              </w:rPr>
            </w:pPr>
            <w:r>
              <w:rPr>
                <w:iCs/>
              </w:rPr>
              <w:t>-</w:t>
            </w:r>
          </w:p>
        </w:tc>
        <w:tc>
          <w:tcPr>
            <w:tcW w:w="2127" w:type="dxa"/>
          </w:tcPr>
          <w:p w14:paraId="1A060719" w14:textId="77777777" w:rsidR="00B96CC6" w:rsidRPr="00867DB9" w:rsidRDefault="00B96CC6" w:rsidP="009D4E44">
            <w:pPr>
              <w:keepLines/>
              <w:widowControl w:val="0"/>
              <w:tabs>
                <w:tab w:val="left" w:pos="-426"/>
              </w:tabs>
              <w:autoSpaceDE w:val="0"/>
              <w:autoSpaceDN w:val="0"/>
              <w:adjustRightInd w:val="0"/>
              <w:spacing w:line="276" w:lineRule="auto"/>
              <w:ind w:right="284"/>
              <w:rPr>
                <w:iCs/>
              </w:rPr>
            </w:pPr>
            <w:r w:rsidRPr="00867DB9">
              <w:rPr>
                <w:iCs/>
              </w:rPr>
              <w:t xml:space="preserve"> </w:t>
            </w:r>
          </w:p>
        </w:tc>
        <w:tc>
          <w:tcPr>
            <w:tcW w:w="1559" w:type="dxa"/>
          </w:tcPr>
          <w:p w14:paraId="744B0BB7" w14:textId="77777777" w:rsidR="00B96CC6" w:rsidRPr="00867DB9" w:rsidRDefault="00B96CC6" w:rsidP="009D4E44">
            <w:pPr>
              <w:keepLines/>
              <w:widowControl w:val="0"/>
              <w:tabs>
                <w:tab w:val="left" w:pos="-426"/>
              </w:tabs>
              <w:autoSpaceDE w:val="0"/>
              <w:autoSpaceDN w:val="0"/>
              <w:adjustRightInd w:val="0"/>
              <w:spacing w:line="276" w:lineRule="auto"/>
              <w:ind w:right="284"/>
              <w:rPr>
                <w:iCs/>
              </w:rPr>
            </w:pPr>
            <w:r w:rsidRPr="00867DB9">
              <w:rPr>
                <w:iCs/>
              </w:rPr>
              <w:t>4) max. 1x za rok</w:t>
            </w:r>
          </w:p>
        </w:tc>
      </w:tr>
      <w:tr w:rsidR="00B96CC6" w:rsidRPr="00867DB9" w14:paraId="7D32F818" w14:textId="77777777" w:rsidTr="00B96CC6">
        <w:trPr>
          <w:cantSplit/>
        </w:trPr>
        <w:tc>
          <w:tcPr>
            <w:tcW w:w="1702" w:type="dxa"/>
          </w:tcPr>
          <w:p w14:paraId="6495628F" w14:textId="77777777" w:rsidR="00B96CC6" w:rsidRPr="00867DB9" w:rsidRDefault="00B96CC6" w:rsidP="009D4E44">
            <w:pPr>
              <w:keepLines/>
              <w:widowControl w:val="0"/>
              <w:tabs>
                <w:tab w:val="left" w:pos="-426"/>
              </w:tabs>
              <w:autoSpaceDE w:val="0"/>
              <w:autoSpaceDN w:val="0"/>
              <w:adjustRightInd w:val="0"/>
              <w:spacing w:line="276" w:lineRule="auto"/>
              <w:ind w:right="76"/>
              <w:rPr>
                <w:iCs/>
              </w:rPr>
            </w:pPr>
            <w:r w:rsidRPr="00867DB9">
              <w:rPr>
                <w:iCs/>
              </w:rPr>
              <w:t>lesní hospodářství – prořezávky a probírky</w:t>
            </w:r>
          </w:p>
        </w:tc>
        <w:tc>
          <w:tcPr>
            <w:tcW w:w="2126" w:type="dxa"/>
          </w:tcPr>
          <w:p w14:paraId="51F2FDA9" w14:textId="77777777" w:rsidR="00B96CC6" w:rsidRPr="00867DB9" w:rsidRDefault="00B96CC6" w:rsidP="009D4E44">
            <w:pPr>
              <w:keepLines/>
              <w:widowControl w:val="0"/>
              <w:tabs>
                <w:tab w:val="left" w:pos="-426"/>
              </w:tabs>
              <w:autoSpaceDE w:val="0"/>
              <w:autoSpaceDN w:val="0"/>
              <w:adjustRightInd w:val="0"/>
              <w:spacing w:line="276" w:lineRule="auto"/>
              <w:rPr>
                <w:iCs/>
              </w:rPr>
            </w:pPr>
            <w:r w:rsidRPr="00867DB9">
              <w:rPr>
                <w:iCs/>
              </w:rPr>
              <w:t>hubení výmladků, potlačení pařezové výmladnosti</w:t>
            </w:r>
          </w:p>
        </w:tc>
        <w:tc>
          <w:tcPr>
            <w:tcW w:w="1417" w:type="dxa"/>
          </w:tcPr>
          <w:p w14:paraId="71FA23F1" w14:textId="77777777" w:rsidR="00B96CC6" w:rsidRPr="00867DB9" w:rsidRDefault="00B96CC6" w:rsidP="009D4E44">
            <w:pPr>
              <w:keepLines/>
              <w:widowControl w:val="0"/>
              <w:tabs>
                <w:tab w:val="left" w:pos="-426"/>
              </w:tabs>
              <w:autoSpaceDE w:val="0"/>
              <w:autoSpaceDN w:val="0"/>
              <w:adjustRightInd w:val="0"/>
              <w:spacing w:line="276" w:lineRule="auto"/>
              <w:ind w:right="71"/>
              <w:rPr>
                <w:iCs/>
              </w:rPr>
            </w:pPr>
            <w:r w:rsidRPr="00867DB9">
              <w:rPr>
                <w:iCs/>
              </w:rPr>
              <w:t>15 % nátěr, 5 % postřik</w:t>
            </w:r>
          </w:p>
        </w:tc>
        <w:tc>
          <w:tcPr>
            <w:tcW w:w="567" w:type="dxa"/>
          </w:tcPr>
          <w:p w14:paraId="2441D5CE" w14:textId="77777777" w:rsidR="00B96CC6" w:rsidRPr="00867DB9" w:rsidRDefault="00B96CC6" w:rsidP="009D4E44">
            <w:pPr>
              <w:keepLines/>
              <w:widowControl w:val="0"/>
              <w:tabs>
                <w:tab w:val="left" w:pos="-426"/>
              </w:tabs>
              <w:autoSpaceDE w:val="0"/>
              <w:autoSpaceDN w:val="0"/>
              <w:adjustRightInd w:val="0"/>
              <w:spacing w:line="276" w:lineRule="auto"/>
              <w:ind w:right="78"/>
              <w:jc w:val="center"/>
              <w:rPr>
                <w:iCs/>
              </w:rPr>
            </w:pPr>
            <w:ins w:id="8" w:author="Ondráčková Jana" w:date="2020-07-17T09:41:00Z">
              <w:r>
                <w:rPr>
                  <w:iCs/>
                </w:rPr>
                <w:t>-</w:t>
              </w:r>
            </w:ins>
          </w:p>
        </w:tc>
        <w:tc>
          <w:tcPr>
            <w:tcW w:w="2127" w:type="dxa"/>
          </w:tcPr>
          <w:p w14:paraId="0CB4000E" w14:textId="77777777" w:rsidR="00B96CC6" w:rsidRPr="00867DB9" w:rsidRDefault="00B96CC6" w:rsidP="009D4E44">
            <w:pPr>
              <w:keepLines/>
              <w:widowControl w:val="0"/>
              <w:tabs>
                <w:tab w:val="left" w:pos="-426"/>
              </w:tabs>
              <w:autoSpaceDE w:val="0"/>
              <w:autoSpaceDN w:val="0"/>
              <w:adjustRightInd w:val="0"/>
              <w:spacing w:line="276" w:lineRule="auto"/>
              <w:ind w:right="284"/>
              <w:rPr>
                <w:iCs/>
              </w:rPr>
            </w:pPr>
            <w:r w:rsidRPr="00867DB9">
              <w:rPr>
                <w:iCs/>
              </w:rPr>
              <w:t xml:space="preserve"> </w:t>
            </w:r>
          </w:p>
        </w:tc>
        <w:tc>
          <w:tcPr>
            <w:tcW w:w="1559" w:type="dxa"/>
          </w:tcPr>
          <w:p w14:paraId="7072BFBF" w14:textId="77777777" w:rsidR="00B96CC6" w:rsidRPr="00867DB9" w:rsidRDefault="00B96CC6" w:rsidP="009D4E44">
            <w:pPr>
              <w:keepLines/>
              <w:widowControl w:val="0"/>
              <w:tabs>
                <w:tab w:val="left" w:pos="-426"/>
              </w:tabs>
              <w:autoSpaceDE w:val="0"/>
              <w:autoSpaceDN w:val="0"/>
              <w:adjustRightInd w:val="0"/>
              <w:spacing w:line="276" w:lineRule="auto"/>
              <w:ind w:right="-72"/>
              <w:rPr>
                <w:iCs/>
              </w:rPr>
            </w:pPr>
            <w:r w:rsidRPr="00867DB9">
              <w:rPr>
                <w:iCs/>
              </w:rPr>
              <w:t>4) nátěr, postřik, max.  1x</w:t>
            </w:r>
          </w:p>
        </w:tc>
      </w:tr>
    </w:tbl>
    <w:p w14:paraId="2764BEB6" w14:textId="77777777" w:rsidR="0009181E" w:rsidRDefault="00B96CC6" w:rsidP="009D4E44">
      <w:pPr>
        <w:keepLines/>
        <w:widowControl w:val="0"/>
        <w:spacing w:line="276" w:lineRule="auto"/>
        <w:ind w:left="62" w:right="-144"/>
      </w:pPr>
      <w:r w:rsidRPr="00867DB9">
        <w:t>OL (ochranná lhůta)</w:t>
      </w:r>
      <w:r w:rsidRPr="00867DB9">
        <w:rPr>
          <w:b/>
        </w:rPr>
        <w:t xml:space="preserve"> </w:t>
      </w:r>
      <w:r w:rsidRPr="00867DB9">
        <w:t xml:space="preserve">je dána počtem dnů, které je nutné dodržet mezi termínem poslední </w:t>
      </w:r>
    </w:p>
    <w:p w14:paraId="5EF507AF" w14:textId="77777777" w:rsidR="00B96CC6" w:rsidRPr="00867DB9" w:rsidRDefault="00B96CC6" w:rsidP="009D4E44">
      <w:pPr>
        <w:keepLines/>
        <w:widowControl w:val="0"/>
        <w:spacing w:line="276" w:lineRule="auto"/>
        <w:ind w:left="62" w:right="-144"/>
      </w:pPr>
      <w:r w:rsidRPr="00867DB9">
        <w:t>aplikace a sklizní</w:t>
      </w:r>
    </w:p>
    <w:p w14:paraId="7934ADEC" w14:textId="77777777" w:rsidR="00B96CC6" w:rsidRPr="00867DB9" w:rsidRDefault="00B96CC6" w:rsidP="009D4E44">
      <w:pPr>
        <w:keepLines/>
        <w:widowControl w:val="0"/>
        <w:spacing w:line="276" w:lineRule="auto"/>
        <w:ind w:left="62"/>
        <w:jc w:val="both"/>
      </w:pPr>
      <w:r w:rsidRPr="00867DB9">
        <w:t>AT – ochranná lhůta je dána odstupem mezi termínem poslední aplikace a sklizní.</w:t>
      </w:r>
    </w:p>
    <w:p w14:paraId="75011F68" w14:textId="77777777" w:rsidR="00B96CC6" w:rsidRPr="00867DB9" w:rsidRDefault="00B96CC6" w:rsidP="009D4E44">
      <w:pPr>
        <w:keepLines/>
        <w:widowControl w:val="0"/>
        <w:spacing w:line="276" w:lineRule="auto"/>
        <w:ind w:left="62"/>
        <w:jc w:val="both"/>
      </w:pPr>
      <w:r w:rsidRPr="00867DB9">
        <w:t>(-) – ochrannou lhůtu není nutné stanovit</w:t>
      </w:r>
    </w:p>
    <w:bookmarkEnd w:id="7"/>
    <w:p w14:paraId="471ECF8B" w14:textId="77777777" w:rsidR="003A78CD" w:rsidRDefault="003A78CD" w:rsidP="009D4E44">
      <w:pPr>
        <w:keepLines/>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
          <w:spacing w:val="-3"/>
        </w:rPr>
      </w:pPr>
    </w:p>
    <w:p w14:paraId="040CDD98" w14:textId="77777777" w:rsidR="009D4E44" w:rsidRDefault="009D4E44" w:rsidP="009D4E44">
      <w:pPr>
        <w:keepLines/>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
          <w:spacing w:val="-3"/>
        </w:rPr>
      </w:pPr>
    </w:p>
    <w:p w14:paraId="7C9DB860" w14:textId="77777777" w:rsidR="009D4E44" w:rsidRDefault="009D4E44" w:rsidP="009D4E44">
      <w:pPr>
        <w:keepLines/>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
          <w:spacing w:val="-3"/>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55"/>
        <w:gridCol w:w="3006"/>
        <w:gridCol w:w="2126"/>
      </w:tblGrid>
      <w:tr w:rsidR="00B96CC6" w:rsidRPr="00867DB9" w14:paraId="1B17B220" w14:textId="77777777" w:rsidTr="0074134D">
        <w:tc>
          <w:tcPr>
            <w:tcW w:w="2694" w:type="dxa"/>
            <w:tcBorders>
              <w:bottom w:val="single" w:sz="4" w:space="0" w:color="auto"/>
            </w:tcBorders>
            <w:shd w:val="clear" w:color="auto" w:fill="auto"/>
          </w:tcPr>
          <w:p w14:paraId="49B748DD" w14:textId="77777777" w:rsidR="00B96CC6" w:rsidRPr="00867DB9" w:rsidRDefault="00B96CC6" w:rsidP="009D4E44">
            <w:pPr>
              <w:keepLines/>
              <w:widowControl w:val="0"/>
              <w:spacing w:line="276" w:lineRule="auto"/>
            </w:pPr>
            <w:r w:rsidRPr="00867DB9">
              <w:rPr>
                <w:bCs/>
                <w:iCs/>
              </w:rPr>
              <w:lastRenderedPageBreak/>
              <w:t>Plodina, oblast použití</w:t>
            </w:r>
          </w:p>
        </w:tc>
        <w:tc>
          <w:tcPr>
            <w:tcW w:w="1955" w:type="dxa"/>
            <w:tcBorders>
              <w:bottom w:val="single" w:sz="4" w:space="0" w:color="auto"/>
            </w:tcBorders>
            <w:shd w:val="clear" w:color="auto" w:fill="auto"/>
          </w:tcPr>
          <w:p w14:paraId="17732838" w14:textId="77777777" w:rsidR="00B96CC6" w:rsidRPr="00867DB9" w:rsidRDefault="00B96CC6" w:rsidP="009D4E44">
            <w:pPr>
              <w:keepLines/>
              <w:widowControl w:val="0"/>
              <w:spacing w:line="276" w:lineRule="auto"/>
              <w:ind w:left="34" w:hanging="34"/>
            </w:pPr>
            <w:r w:rsidRPr="00867DB9">
              <w:rPr>
                <w:bCs/>
                <w:iCs/>
              </w:rPr>
              <w:t>Dávka vody</w:t>
            </w:r>
          </w:p>
        </w:tc>
        <w:tc>
          <w:tcPr>
            <w:tcW w:w="3006" w:type="dxa"/>
            <w:tcBorders>
              <w:bottom w:val="single" w:sz="4" w:space="0" w:color="auto"/>
            </w:tcBorders>
            <w:shd w:val="clear" w:color="auto" w:fill="auto"/>
          </w:tcPr>
          <w:p w14:paraId="37DAAF55" w14:textId="77777777" w:rsidR="00B96CC6" w:rsidRPr="00867DB9" w:rsidRDefault="00B96CC6" w:rsidP="009D4E44">
            <w:pPr>
              <w:keepLines/>
              <w:widowControl w:val="0"/>
              <w:spacing w:line="276" w:lineRule="auto"/>
              <w:ind w:left="34" w:hanging="34"/>
            </w:pPr>
            <w:r w:rsidRPr="00867DB9">
              <w:rPr>
                <w:bCs/>
                <w:iCs/>
              </w:rPr>
              <w:t>Způsob aplikace</w:t>
            </w:r>
          </w:p>
        </w:tc>
        <w:tc>
          <w:tcPr>
            <w:tcW w:w="2126" w:type="dxa"/>
            <w:tcBorders>
              <w:bottom w:val="single" w:sz="4" w:space="0" w:color="auto"/>
            </w:tcBorders>
            <w:shd w:val="clear" w:color="auto" w:fill="auto"/>
          </w:tcPr>
          <w:p w14:paraId="5B851230" w14:textId="77777777" w:rsidR="00B96CC6" w:rsidRPr="00867DB9" w:rsidRDefault="00B96CC6" w:rsidP="009D4E44">
            <w:pPr>
              <w:keepLines/>
              <w:widowControl w:val="0"/>
              <w:spacing w:line="276" w:lineRule="auto"/>
              <w:ind w:left="34" w:hanging="5"/>
              <w:rPr>
                <w:bCs/>
                <w:iCs/>
              </w:rPr>
            </w:pPr>
            <w:r w:rsidRPr="00867DB9">
              <w:rPr>
                <w:bCs/>
                <w:iCs/>
              </w:rPr>
              <w:t>Max. počet aplikací v plodině</w:t>
            </w:r>
          </w:p>
        </w:tc>
      </w:tr>
      <w:tr w:rsidR="00B96CC6" w:rsidRPr="00867DB9" w14:paraId="7F6ABE7E" w14:textId="77777777" w:rsidTr="0074134D">
        <w:tc>
          <w:tcPr>
            <w:tcW w:w="2694" w:type="dxa"/>
            <w:tcBorders>
              <w:bottom w:val="single" w:sz="4" w:space="0" w:color="auto"/>
            </w:tcBorders>
            <w:shd w:val="clear" w:color="auto" w:fill="auto"/>
          </w:tcPr>
          <w:p w14:paraId="771944AC" w14:textId="77777777" w:rsidR="00B96CC6" w:rsidRPr="00867DB9" w:rsidRDefault="00B96CC6" w:rsidP="009D4E44">
            <w:pPr>
              <w:keepLines/>
              <w:widowControl w:val="0"/>
              <w:spacing w:line="276" w:lineRule="auto"/>
              <w:ind w:left="25"/>
              <w:rPr>
                <w:iCs/>
              </w:rPr>
            </w:pPr>
            <w:r w:rsidRPr="00867DB9">
              <w:rPr>
                <w:iCs/>
              </w:rPr>
              <w:t>sady ovocné, aleje a jiné porosty</w:t>
            </w:r>
          </w:p>
        </w:tc>
        <w:tc>
          <w:tcPr>
            <w:tcW w:w="1955" w:type="dxa"/>
            <w:tcBorders>
              <w:bottom w:val="single" w:sz="4" w:space="0" w:color="auto"/>
            </w:tcBorders>
            <w:shd w:val="clear" w:color="auto" w:fill="auto"/>
          </w:tcPr>
          <w:p w14:paraId="1F6C6C87" w14:textId="77777777" w:rsidR="00B96CC6" w:rsidRPr="00867DB9" w:rsidRDefault="00B96CC6" w:rsidP="009D4E44">
            <w:pPr>
              <w:keepLines/>
              <w:widowControl w:val="0"/>
              <w:spacing w:line="276" w:lineRule="auto"/>
              <w:ind w:left="25"/>
              <w:rPr>
                <w:iCs/>
              </w:rPr>
            </w:pPr>
            <w:r w:rsidRPr="00867DB9">
              <w:rPr>
                <w:iCs/>
              </w:rPr>
              <w:t xml:space="preserve"> </w:t>
            </w:r>
          </w:p>
        </w:tc>
        <w:tc>
          <w:tcPr>
            <w:tcW w:w="3006" w:type="dxa"/>
            <w:tcBorders>
              <w:bottom w:val="single" w:sz="4" w:space="0" w:color="auto"/>
            </w:tcBorders>
            <w:shd w:val="clear" w:color="auto" w:fill="auto"/>
          </w:tcPr>
          <w:p w14:paraId="1D8C3C34" w14:textId="77777777" w:rsidR="00B96CC6" w:rsidRPr="00867DB9" w:rsidRDefault="00B96CC6" w:rsidP="009D4E44">
            <w:pPr>
              <w:keepLines/>
              <w:widowControl w:val="0"/>
              <w:spacing w:line="276" w:lineRule="auto"/>
              <w:ind w:left="25"/>
              <w:rPr>
                <w:iCs/>
              </w:rPr>
            </w:pPr>
            <w:r w:rsidRPr="00867DB9">
              <w:rPr>
                <w:iCs/>
              </w:rPr>
              <w:t>nátěr, postřik</w:t>
            </w:r>
          </w:p>
        </w:tc>
        <w:tc>
          <w:tcPr>
            <w:tcW w:w="2126" w:type="dxa"/>
            <w:tcBorders>
              <w:bottom w:val="single" w:sz="4" w:space="0" w:color="auto"/>
            </w:tcBorders>
            <w:shd w:val="clear" w:color="auto" w:fill="auto"/>
          </w:tcPr>
          <w:p w14:paraId="27EE6378" w14:textId="77777777" w:rsidR="00B96CC6" w:rsidRPr="00867DB9" w:rsidRDefault="00B96CC6" w:rsidP="009D4E44">
            <w:pPr>
              <w:keepLines/>
              <w:widowControl w:val="0"/>
              <w:spacing w:line="276" w:lineRule="auto"/>
              <w:ind w:left="34" w:hanging="5"/>
              <w:rPr>
                <w:iCs/>
              </w:rPr>
            </w:pPr>
            <w:r w:rsidRPr="00867DB9">
              <w:rPr>
                <w:iCs/>
              </w:rPr>
              <w:t>1x</w:t>
            </w:r>
          </w:p>
        </w:tc>
      </w:tr>
      <w:tr w:rsidR="00B96CC6" w:rsidRPr="00867DB9" w14:paraId="49821F2B" w14:textId="77777777" w:rsidTr="0074134D">
        <w:tc>
          <w:tcPr>
            <w:tcW w:w="2694" w:type="dxa"/>
            <w:tcBorders>
              <w:top w:val="single" w:sz="4" w:space="0" w:color="auto"/>
            </w:tcBorders>
            <w:shd w:val="clear" w:color="auto" w:fill="auto"/>
          </w:tcPr>
          <w:p w14:paraId="3D1AE80D" w14:textId="77777777" w:rsidR="00B96CC6" w:rsidRPr="00867DB9" w:rsidRDefault="00B96CC6" w:rsidP="009D4E44">
            <w:pPr>
              <w:keepLines/>
              <w:widowControl w:val="0"/>
              <w:spacing w:line="276" w:lineRule="auto"/>
              <w:ind w:left="25"/>
              <w:rPr>
                <w:iCs/>
              </w:rPr>
            </w:pPr>
            <w:r w:rsidRPr="00867DB9">
              <w:rPr>
                <w:iCs/>
              </w:rPr>
              <w:t xml:space="preserve">jádroviny, peckoviny (mimo broskvoň), réva </w:t>
            </w:r>
          </w:p>
        </w:tc>
        <w:tc>
          <w:tcPr>
            <w:tcW w:w="1955" w:type="dxa"/>
            <w:tcBorders>
              <w:top w:val="single" w:sz="4" w:space="0" w:color="auto"/>
            </w:tcBorders>
            <w:shd w:val="clear" w:color="auto" w:fill="auto"/>
          </w:tcPr>
          <w:p w14:paraId="4C45135D" w14:textId="77777777" w:rsidR="00B96CC6" w:rsidRPr="00867DB9" w:rsidRDefault="00B96CC6" w:rsidP="009D4E44">
            <w:pPr>
              <w:keepLines/>
              <w:widowControl w:val="0"/>
              <w:spacing w:line="276" w:lineRule="auto"/>
              <w:ind w:left="25"/>
              <w:rPr>
                <w:iCs/>
              </w:rPr>
            </w:pPr>
            <w:r w:rsidRPr="00867DB9">
              <w:rPr>
                <w:iCs/>
              </w:rPr>
              <w:t>max. 200 l/ha</w:t>
            </w:r>
          </w:p>
        </w:tc>
        <w:tc>
          <w:tcPr>
            <w:tcW w:w="3006" w:type="dxa"/>
            <w:tcBorders>
              <w:top w:val="single" w:sz="4" w:space="0" w:color="auto"/>
            </w:tcBorders>
            <w:shd w:val="clear" w:color="auto" w:fill="auto"/>
          </w:tcPr>
          <w:p w14:paraId="1104AC0F" w14:textId="77777777" w:rsidR="00B96CC6" w:rsidRPr="00867DB9" w:rsidRDefault="00B96CC6" w:rsidP="009D4E44">
            <w:pPr>
              <w:keepLines/>
              <w:widowControl w:val="0"/>
              <w:spacing w:line="276" w:lineRule="auto"/>
              <w:ind w:left="25"/>
              <w:rPr>
                <w:iCs/>
              </w:rPr>
            </w:pPr>
            <w:r w:rsidRPr="00867DB9">
              <w:rPr>
                <w:iCs/>
              </w:rPr>
              <w:t>postřik</w:t>
            </w:r>
          </w:p>
        </w:tc>
        <w:tc>
          <w:tcPr>
            <w:tcW w:w="2126" w:type="dxa"/>
            <w:tcBorders>
              <w:top w:val="single" w:sz="4" w:space="0" w:color="auto"/>
            </w:tcBorders>
            <w:shd w:val="clear" w:color="auto" w:fill="auto"/>
          </w:tcPr>
          <w:p w14:paraId="7B4963AF" w14:textId="77777777" w:rsidR="00B96CC6" w:rsidRPr="00867DB9" w:rsidRDefault="00B96CC6" w:rsidP="009D4E44">
            <w:pPr>
              <w:keepLines/>
              <w:widowControl w:val="0"/>
              <w:spacing w:line="276" w:lineRule="auto"/>
              <w:ind w:left="34" w:hanging="5"/>
              <w:rPr>
                <w:iCs/>
              </w:rPr>
            </w:pPr>
            <w:r w:rsidRPr="00867DB9">
              <w:rPr>
                <w:iCs/>
              </w:rPr>
              <w:t>2x za rok</w:t>
            </w:r>
          </w:p>
        </w:tc>
      </w:tr>
      <w:tr w:rsidR="00B96CC6" w:rsidRPr="00867DB9" w14:paraId="3F17D639" w14:textId="77777777" w:rsidTr="00B96CC6">
        <w:tc>
          <w:tcPr>
            <w:tcW w:w="2694" w:type="dxa"/>
            <w:shd w:val="clear" w:color="auto" w:fill="auto"/>
          </w:tcPr>
          <w:p w14:paraId="1FF2925C" w14:textId="77777777" w:rsidR="00B96CC6" w:rsidRPr="00867DB9" w:rsidRDefault="00B96CC6" w:rsidP="009D4E44">
            <w:pPr>
              <w:keepLines/>
              <w:widowControl w:val="0"/>
              <w:spacing w:line="276" w:lineRule="auto"/>
              <w:ind w:left="25"/>
              <w:rPr>
                <w:iCs/>
              </w:rPr>
            </w:pPr>
            <w:r w:rsidRPr="00867DB9">
              <w:rPr>
                <w:iCs/>
              </w:rPr>
              <w:t>jahodník</w:t>
            </w:r>
          </w:p>
        </w:tc>
        <w:tc>
          <w:tcPr>
            <w:tcW w:w="1955" w:type="dxa"/>
            <w:shd w:val="clear" w:color="auto" w:fill="auto"/>
          </w:tcPr>
          <w:p w14:paraId="37E58FD1" w14:textId="77777777" w:rsidR="00B96CC6" w:rsidRPr="00867DB9" w:rsidRDefault="00B96CC6" w:rsidP="009D4E44">
            <w:pPr>
              <w:keepLines/>
              <w:widowControl w:val="0"/>
              <w:spacing w:line="276" w:lineRule="auto"/>
              <w:rPr>
                <w:iCs/>
                <w:strike/>
              </w:rPr>
            </w:pPr>
          </w:p>
        </w:tc>
        <w:tc>
          <w:tcPr>
            <w:tcW w:w="3006" w:type="dxa"/>
            <w:shd w:val="clear" w:color="auto" w:fill="auto"/>
          </w:tcPr>
          <w:p w14:paraId="7CCB07D5" w14:textId="77777777" w:rsidR="00B96CC6" w:rsidRPr="00867DB9" w:rsidRDefault="00B96CC6" w:rsidP="009D4E44">
            <w:pPr>
              <w:keepLines/>
              <w:widowControl w:val="0"/>
              <w:spacing w:line="276" w:lineRule="auto"/>
              <w:ind w:left="25"/>
              <w:rPr>
                <w:iCs/>
              </w:rPr>
            </w:pPr>
            <w:r w:rsidRPr="00867DB9">
              <w:rPr>
                <w:iCs/>
              </w:rPr>
              <w:t>aplikace knotovým rámem</w:t>
            </w:r>
          </w:p>
        </w:tc>
        <w:tc>
          <w:tcPr>
            <w:tcW w:w="2126" w:type="dxa"/>
            <w:shd w:val="clear" w:color="auto" w:fill="auto"/>
          </w:tcPr>
          <w:p w14:paraId="13F87E74" w14:textId="77777777" w:rsidR="00B96CC6" w:rsidRPr="00867DB9" w:rsidRDefault="00B96CC6" w:rsidP="009D4E44">
            <w:pPr>
              <w:keepLines/>
              <w:widowControl w:val="0"/>
              <w:spacing w:line="276" w:lineRule="auto"/>
              <w:ind w:left="34" w:hanging="5"/>
              <w:rPr>
                <w:iCs/>
              </w:rPr>
            </w:pPr>
            <w:r w:rsidRPr="00867DB9">
              <w:rPr>
                <w:iCs/>
              </w:rPr>
              <w:t>1x za rok</w:t>
            </w:r>
          </w:p>
        </w:tc>
      </w:tr>
      <w:tr w:rsidR="00B96CC6" w:rsidRPr="00867DB9" w14:paraId="525B7D03" w14:textId="77777777" w:rsidTr="00B96CC6">
        <w:tc>
          <w:tcPr>
            <w:tcW w:w="2694" w:type="dxa"/>
            <w:shd w:val="clear" w:color="auto" w:fill="auto"/>
          </w:tcPr>
          <w:p w14:paraId="10821763" w14:textId="77777777" w:rsidR="00B96CC6" w:rsidRPr="00867DB9" w:rsidRDefault="00B96CC6" w:rsidP="009D4E44">
            <w:pPr>
              <w:keepLines/>
              <w:widowControl w:val="0"/>
              <w:spacing w:line="276" w:lineRule="auto"/>
              <w:ind w:left="25"/>
              <w:rPr>
                <w:iCs/>
              </w:rPr>
            </w:pPr>
            <w:r w:rsidRPr="00867DB9">
              <w:rPr>
                <w:iCs/>
              </w:rPr>
              <w:t xml:space="preserve">lesní hospodářství </w:t>
            </w:r>
          </w:p>
        </w:tc>
        <w:tc>
          <w:tcPr>
            <w:tcW w:w="1955" w:type="dxa"/>
            <w:shd w:val="clear" w:color="auto" w:fill="auto"/>
          </w:tcPr>
          <w:p w14:paraId="69C7D9CC" w14:textId="77777777" w:rsidR="00B96CC6" w:rsidRPr="00867DB9" w:rsidRDefault="00B96CC6" w:rsidP="009D4E44">
            <w:pPr>
              <w:keepLines/>
              <w:widowControl w:val="0"/>
              <w:spacing w:line="276" w:lineRule="auto"/>
              <w:ind w:left="25"/>
              <w:rPr>
                <w:iCs/>
              </w:rPr>
            </w:pPr>
            <w:r w:rsidRPr="00867DB9">
              <w:rPr>
                <w:iCs/>
              </w:rPr>
              <w:t>200 l/ha</w:t>
            </w:r>
          </w:p>
        </w:tc>
        <w:tc>
          <w:tcPr>
            <w:tcW w:w="3006" w:type="dxa"/>
            <w:shd w:val="clear" w:color="auto" w:fill="auto"/>
          </w:tcPr>
          <w:p w14:paraId="32FB6717" w14:textId="77777777" w:rsidR="00B96CC6" w:rsidRPr="00867DB9" w:rsidRDefault="00B96CC6" w:rsidP="009D4E44">
            <w:pPr>
              <w:keepLines/>
              <w:widowControl w:val="0"/>
              <w:spacing w:line="276" w:lineRule="auto"/>
              <w:ind w:left="25"/>
              <w:rPr>
                <w:iCs/>
              </w:rPr>
            </w:pPr>
            <w:r w:rsidRPr="00867DB9">
              <w:rPr>
                <w:iCs/>
              </w:rPr>
              <w:t>postřik</w:t>
            </w:r>
          </w:p>
        </w:tc>
        <w:tc>
          <w:tcPr>
            <w:tcW w:w="2126" w:type="dxa"/>
            <w:shd w:val="clear" w:color="auto" w:fill="auto"/>
          </w:tcPr>
          <w:p w14:paraId="71AE9A1F" w14:textId="77777777" w:rsidR="00B96CC6" w:rsidRPr="00867DB9" w:rsidRDefault="00B96CC6" w:rsidP="009D4E44">
            <w:pPr>
              <w:keepLines/>
              <w:widowControl w:val="0"/>
              <w:spacing w:line="276" w:lineRule="auto"/>
              <w:ind w:left="34" w:hanging="5"/>
              <w:rPr>
                <w:iCs/>
              </w:rPr>
            </w:pPr>
            <w:r w:rsidRPr="00867DB9">
              <w:rPr>
                <w:iCs/>
              </w:rPr>
              <w:t>2x za rok</w:t>
            </w:r>
          </w:p>
        </w:tc>
      </w:tr>
      <w:tr w:rsidR="00B96CC6" w:rsidRPr="00867DB9" w14:paraId="4183FEF0" w14:textId="77777777" w:rsidTr="00B96CC6">
        <w:tc>
          <w:tcPr>
            <w:tcW w:w="2694" w:type="dxa"/>
            <w:shd w:val="clear" w:color="auto" w:fill="auto"/>
          </w:tcPr>
          <w:p w14:paraId="1AD7CFB5" w14:textId="77777777" w:rsidR="00B96CC6" w:rsidRPr="00867DB9" w:rsidRDefault="00B96CC6" w:rsidP="009D4E44">
            <w:pPr>
              <w:keepLines/>
              <w:widowControl w:val="0"/>
              <w:spacing w:line="276" w:lineRule="auto"/>
              <w:ind w:left="25"/>
              <w:rPr>
                <w:iCs/>
              </w:rPr>
            </w:pPr>
            <w:r w:rsidRPr="00867DB9">
              <w:rPr>
                <w:iCs/>
              </w:rPr>
              <w:t>louky, pastviny</w:t>
            </w:r>
          </w:p>
        </w:tc>
        <w:tc>
          <w:tcPr>
            <w:tcW w:w="1955" w:type="dxa"/>
            <w:shd w:val="clear" w:color="auto" w:fill="auto"/>
          </w:tcPr>
          <w:p w14:paraId="644810A5" w14:textId="77777777" w:rsidR="00B96CC6" w:rsidRPr="00867DB9" w:rsidRDefault="00B96CC6" w:rsidP="009D4E44">
            <w:pPr>
              <w:keepLines/>
              <w:widowControl w:val="0"/>
              <w:spacing w:line="276" w:lineRule="auto"/>
              <w:ind w:left="25"/>
              <w:rPr>
                <w:iCs/>
              </w:rPr>
            </w:pPr>
            <w:r w:rsidRPr="00867DB9">
              <w:rPr>
                <w:iCs/>
              </w:rPr>
              <w:t>max. 200 l/ha</w:t>
            </w:r>
          </w:p>
        </w:tc>
        <w:tc>
          <w:tcPr>
            <w:tcW w:w="3006" w:type="dxa"/>
            <w:shd w:val="clear" w:color="auto" w:fill="auto"/>
          </w:tcPr>
          <w:p w14:paraId="3BB36521" w14:textId="77777777" w:rsidR="00B96CC6" w:rsidRPr="00867DB9" w:rsidRDefault="00B96CC6" w:rsidP="009D4E44">
            <w:pPr>
              <w:keepLines/>
              <w:widowControl w:val="0"/>
              <w:spacing w:line="276" w:lineRule="auto"/>
              <w:ind w:left="25"/>
              <w:rPr>
                <w:iCs/>
              </w:rPr>
            </w:pPr>
            <w:r w:rsidRPr="00867DB9">
              <w:rPr>
                <w:iCs/>
              </w:rPr>
              <w:t>postřik</w:t>
            </w:r>
          </w:p>
        </w:tc>
        <w:tc>
          <w:tcPr>
            <w:tcW w:w="2126" w:type="dxa"/>
            <w:shd w:val="clear" w:color="auto" w:fill="auto"/>
          </w:tcPr>
          <w:p w14:paraId="6C3B7EFF" w14:textId="77777777" w:rsidR="00B96CC6" w:rsidRPr="00867DB9" w:rsidRDefault="00B96CC6" w:rsidP="009D4E44">
            <w:pPr>
              <w:keepLines/>
              <w:widowControl w:val="0"/>
              <w:spacing w:line="276" w:lineRule="auto"/>
              <w:rPr>
                <w:iCs/>
              </w:rPr>
            </w:pPr>
            <w:r w:rsidRPr="00867DB9">
              <w:rPr>
                <w:iCs/>
              </w:rPr>
              <w:t>1x za rok</w:t>
            </w:r>
          </w:p>
        </w:tc>
      </w:tr>
      <w:tr w:rsidR="00B96CC6" w:rsidRPr="00867DB9" w14:paraId="31B9E8BB" w14:textId="77777777" w:rsidTr="00B96CC6">
        <w:tc>
          <w:tcPr>
            <w:tcW w:w="2694" w:type="dxa"/>
            <w:shd w:val="clear" w:color="auto" w:fill="auto"/>
          </w:tcPr>
          <w:p w14:paraId="7FD8123A" w14:textId="77777777" w:rsidR="00B96CC6" w:rsidRPr="00867DB9" w:rsidRDefault="00B96CC6" w:rsidP="009D4E44">
            <w:pPr>
              <w:keepLines/>
              <w:widowControl w:val="0"/>
              <w:spacing w:line="276" w:lineRule="auto"/>
              <w:ind w:left="25"/>
              <w:rPr>
                <w:iCs/>
              </w:rPr>
            </w:pPr>
            <w:r w:rsidRPr="00867DB9">
              <w:rPr>
                <w:iCs/>
              </w:rPr>
              <w:t>nezemědělská půda</w:t>
            </w:r>
          </w:p>
        </w:tc>
        <w:tc>
          <w:tcPr>
            <w:tcW w:w="1955" w:type="dxa"/>
            <w:shd w:val="clear" w:color="auto" w:fill="auto"/>
          </w:tcPr>
          <w:p w14:paraId="1F40417E" w14:textId="77777777" w:rsidR="00B96CC6" w:rsidRPr="00867DB9" w:rsidRDefault="00B96CC6" w:rsidP="009D4E44">
            <w:pPr>
              <w:keepLines/>
              <w:widowControl w:val="0"/>
              <w:spacing w:line="276" w:lineRule="auto"/>
              <w:rPr>
                <w:iCs/>
              </w:rPr>
            </w:pPr>
            <w:r w:rsidRPr="00867DB9">
              <w:rPr>
                <w:iCs/>
              </w:rPr>
              <w:t>300–400 l/ha</w:t>
            </w:r>
          </w:p>
        </w:tc>
        <w:tc>
          <w:tcPr>
            <w:tcW w:w="3006" w:type="dxa"/>
            <w:shd w:val="clear" w:color="auto" w:fill="auto"/>
          </w:tcPr>
          <w:p w14:paraId="7F1D5384" w14:textId="77777777" w:rsidR="00B96CC6" w:rsidRPr="00867DB9" w:rsidRDefault="00B96CC6" w:rsidP="009D4E44">
            <w:pPr>
              <w:keepLines/>
              <w:widowControl w:val="0"/>
              <w:spacing w:line="276" w:lineRule="auto"/>
              <w:ind w:left="25"/>
              <w:rPr>
                <w:iCs/>
              </w:rPr>
            </w:pPr>
            <w:r w:rsidRPr="00867DB9">
              <w:rPr>
                <w:iCs/>
              </w:rPr>
              <w:t>postřik</w:t>
            </w:r>
          </w:p>
        </w:tc>
        <w:tc>
          <w:tcPr>
            <w:tcW w:w="2126" w:type="dxa"/>
            <w:shd w:val="clear" w:color="auto" w:fill="auto"/>
          </w:tcPr>
          <w:p w14:paraId="2319D981" w14:textId="77777777" w:rsidR="00B96CC6" w:rsidRPr="00867DB9" w:rsidRDefault="00B96CC6" w:rsidP="009D4E44">
            <w:pPr>
              <w:keepLines/>
              <w:widowControl w:val="0"/>
              <w:spacing w:line="276" w:lineRule="auto"/>
              <w:rPr>
                <w:iCs/>
              </w:rPr>
            </w:pPr>
            <w:r w:rsidRPr="00867DB9">
              <w:rPr>
                <w:iCs/>
              </w:rPr>
              <w:t>2x za rok</w:t>
            </w:r>
          </w:p>
        </w:tc>
      </w:tr>
      <w:tr w:rsidR="00B96CC6" w:rsidRPr="00867DB9" w14:paraId="69D37C66" w14:textId="77777777" w:rsidTr="00B96CC6">
        <w:tc>
          <w:tcPr>
            <w:tcW w:w="2694" w:type="dxa"/>
            <w:shd w:val="clear" w:color="auto" w:fill="auto"/>
          </w:tcPr>
          <w:p w14:paraId="4422109F" w14:textId="77777777" w:rsidR="00B96CC6" w:rsidRPr="00867DB9" w:rsidRDefault="00B96CC6" w:rsidP="009D4E44">
            <w:pPr>
              <w:keepLines/>
              <w:widowControl w:val="0"/>
              <w:spacing w:line="276" w:lineRule="auto"/>
              <w:ind w:left="25"/>
              <w:rPr>
                <w:iCs/>
              </w:rPr>
            </w:pPr>
            <w:r w:rsidRPr="00867DB9">
              <w:rPr>
                <w:iCs/>
              </w:rPr>
              <w:t>orná půda</w:t>
            </w:r>
          </w:p>
        </w:tc>
        <w:tc>
          <w:tcPr>
            <w:tcW w:w="1955" w:type="dxa"/>
            <w:shd w:val="clear" w:color="auto" w:fill="auto"/>
          </w:tcPr>
          <w:p w14:paraId="69E47090" w14:textId="77777777" w:rsidR="00B96CC6" w:rsidRPr="00867DB9" w:rsidRDefault="00B96CC6" w:rsidP="009D4E44">
            <w:pPr>
              <w:keepLines/>
              <w:widowControl w:val="0"/>
              <w:spacing w:line="276" w:lineRule="auto"/>
              <w:rPr>
                <w:iCs/>
              </w:rPr>
            </w:pPr>
            <w:r w:rsidRPr="00867DB9">
              <w:rPr>
                <w:iCs/>
              </w:rPr>
              <w:t>max. 200 l/ha</w:t>
            </w:r>
          </w:p>
        </w:tc>
        <w:tc>
          <w:tcPr>
            <w:tcW w:w="3006" w:type="dxa"/>
            <w:shd w:val="clear" w:color="auto" w:fill="auto"/>
          </w:tcPr>
          <w:p w14:paraId="7BBF251E" w14:textId="77777777" w:rsidR="00B96CC6" w:rsidRPr="00867DB9" w:rsidRDefault="00B96CC6" w:rsidP="009D4E44">
            <w:pPr>
              <w:keepLines/>
              <w:widowControl w:val="0"/>
              <w:spacing w:line="276" w:lineRule="auto"/>
              <w:ind w:left="25"/>
              <w:rPr>
                <w:iCs/>
              </w:rPr>
            </w:pPr>
            <w:r w:rsidRPr="00867DB9">
              <w:rPr>
                <w:iCs/>
              </w:rPr>
              <w:t>postřik</w:t>
            </w:r>
          </w:p>
        </w:tc>
        <w:tc>
          <w:tcPr>
            <w:tcW w:w="2126" w:type="dxa"/>
            <w:shd w:val="clear" w:color="auto" w:fill="auto"/>
          </w:tcPr>
          <w:p w14:paraId="6EFFE3CF" w14:textId="77777777" w:rsidR="00B96CC6" w:rsidRPr="00867DB9" w:rsidRDefault="00B96CC6" w:rsidP="009D4E44">
            <w:pPr>
              <w:keepLines/>
              <w:widowControl w:val="0"/>
              <w:spacing w:line="276" w:lineRule="auto"/>
              <w:rPr>
                <w:iCs/>
              </w:rPr>
            </w:pPr>
            <w:r w:rsidRPr="00D43400">
              <w:rPr>
                <w:iCs/>
              </w:rPr>
              <w:t xml:space="preserve">2x </w:t>
            </w:r>
            <w:r w:rsidRPr="00867DB9">
              <w:rPr>
                <w:iCs/>
              </w:rPr>
              <w:t>za rok</w:t>
            </w:r>
          </w:p>
        </w:tc>
      </w:tr>
      <w:tr w:rsidR="00B96CC6" w:rsidRPr="00867DB9" w14:paraId="3DB16FA9" w14:textId="77777777" w:rsidTr="00B96CC6">
        <w:tc>
          <w:tcPr>
            <w:tcW w:w="2694" w:type="dxa"/>
            <w:shd w:val="clear" w:color="auto" w:fill="auto"/>
          </w:tcPr>
          <w:p w14:paraId="71584D29" w14:textId="77777777" w:rsidR="00B96CC6" w:rsidRPr="00867DB9" w:rsidRDefault="00B96CC6" w:rsidP="009D4E44">
            <w:pPr>
              <w:keepLines/>
              <w:widowControl w:val="0"/>
              <w:spacing w:line="276" w:lineRule="auto"/>
              <w:ind w:left="25"/>
              <w:rPr>
                <w:iCs/>
              </w:rPr>
            </w:pPr>
            <w:r w:rsidRPr="00867DB9">
              <w:rPr>
                <w:iCs/>
              </w:rPr>
              <w:t>zavlažovací kanály</w:t>
            </w:r>
          </w:p>
        </w:tc>
        <w:tc>
          <w:tcPr>
            <w:tcW w:w="1955" w:type="dxa"/>
            <w:shd w:val="clear" w:color="auto" w:fill="auto"/>
          </w:tcPr>
          <w:p w14:paraId="6395249D" w14:textId="77777777" w:rsidR="00B96CC6" w:rsidRPr="00867DB9" w:rsidRDefault="00B96CC6" w:rsidP="009D4E44">
            <w:pPr>
              <w:keepLines/>
              <w:widowControl w:val="0"/>
              <w:spacing w:line="276" w:lineRule="auto"/>
              <w:rPr>
                <w:iCs/>
              </w:rPr>
            </w:pPr>
            <w:r w:rsidRPr="00867DB9">
              <w:rPr>
                <w:iCs/>
              </w:rPr>
              <w:t>200-300 l/ha</w:t>
            </w:r>
          </w:p>
        </w:tc>
        <w:tc>
          <w:tcPr>
            <w:tcW w:w="3006" w:type="dxa"/>
            <w:shd w:val="clear" w:color="auto" w:fill="auto"/>
          </w:tcPr>
          <w:p w14:paraId="6BAA8BA6" w14:textId="77777777" w:rsidR="00B96CC6" w:rsidRPr="00867DB9" w:rsidRDefault="00B96CC6" w:rsidP="009D4E44">
            <w:pPr>
              <w:keepLines/>
              <w:widowControl w:val="0"/>
              <w:spacing w:line="276" w:lineRule="auto"/>
              <w:ind w:left="25"/>
              <w:rPr>
                <w:iCs/>
              </w:rPr>
            </w:pPr>
            <w:r w:rsidRPr="00867DB9">
              <w:rPr>
                <w:iCs/>
              </w:rPr>
              <w:t>postřik</w:t>
            </w:r>
          </w:p>
        </w:tc>
        <w:tc>
          <w:tcPr>
            <w:tcW w:w="2126" w:type="dxa"/>
            <w:shd w:val="clear" w:color="auto" w:fill="auto"/>
          </w:tcPr>
          <w:p w14:paraId="08BC5FBC" w14:textId="77777777" w:rsidR="00B96CC6" w:rsidRPr="00867DB9" w:rsidRDefault="00B96CC6" w:rsidP="009D4E44">
            <w:pPr>
              <w:keepLines/>
              <w:widowControl w:val="0"/>
              <w:spacing w:line="276" w:lineRule="auto"/>
              <w:ind w:left="25"/>
              <w:rPr>
                <w:iCs/>
              </w:rPr>
            </w:pPr>
            <w:r w:rsidRPr="00867DB9">
              <w:rPr>
                <w:iCs/>
              </w:rPr>
              <w:t>1x za rok</w:t>
            </w:r>
          </w:p>
        </w:tc>
      </w:tr>
      <w:tr w:rsidR="00B96CC6" w:rsidRPr="00867DB9" w14:paraId="4C66C237" w14:textId="77777777" w:rsidTr="00B96CC6">
        <w:tc>
          <w:tcPr>
            <w:tcW w:w="2694" w:type="dxa"/>
            <w:shd w:val="clear" w:color="auto" w:fill="auto"/>
          </w:tcPr>
          <w:p w14:paraId="5B15815B" w14:textId="77777777" w:rsidR="00B96CC6" w:rsidRPr="00867DB9" w:rsidRDefault="00B96CC6" w:rsidP="009D4E44">
            <w:pPr>
              <w:keepLines/>
              <w:widowControl w:val="0"/>
              <w:spacing w:line="276" w:lineRule="auto"/>
              <w:ind w:left="25"/>
              <w:rPr>
                <w:iCs/>
              </w:rPr>
            </w:pPr>
            <w:r w:rsidRPr="00867DB9">
              <w:rPr>
                <w:iCs/>
              </w:rPr>
              <w:t>železnice</w:t>
            </w:r>
          </w:p>
        </w:tc>
        <w:tc>
          <w:tcPr>
            <w:tcW w:w="1955" w:type="dxa"/>
            <w:shd w:val="clear" w:color="auto" w:fill="auto"/>
          </w:tcPr>
          <w:p w14:paraId="63106D87" w14:textId="77777777" w:rsidR="00B96CC6" w:rsidRPr="00867DB9" w:rsidRDefault="00B96CC6" w:rsidP="009D4E44">
            <w:pPr>
              <w:keepLines/>
              <w:widowControl w:val="0"/>
              <w:spacing w:line="276" w:lineRule="auto"/>
              <w:rPr>
                <w:iCs/>
              </w:rPr>
            </w:pPr>
            <w:r w:rsidRPr="00867DB9">
              <w:rPr>
                <w:iCs/>
              </w:rPr>
              <w:t>max. 200 l/ha</w:t>
            </w:r>
          </w:p>
        </w:tc>
        <w:tc>
          <w:tcPr>
            <w:tcW w:w="3006" w:type="dxa"/>
            <w:shd w:val="clear" w:color="auto" w:fill="auto"/>
          </w:tcPr>
          <w:p w14:paraId="0846BC59" w14:textId="77777777" w:rsidR="00B96CC6" w:rsidRPr="00867DB9" w:rsidRDefault="00B96CC6" w:rsidP="009D4E44">
            <w:pPr>
              <w:keepLines/>
              <w:widowControl w:val="0"/>
              <w:spacing w:line="276" w:lineRule="auto"/>
              <w:ind w:left="25"/>
              <w:rPr>
                <w:iCs/>
              </w:rPr>
            </w:pPr>
            <w:r w:rsidRPr="00867DB9">
              <w:rPr>
                <w:iCs/>
              </w:rPr>
              <w:t>postřik</w:t>
            </w:r>
          </w:p>
        </w:tc>
        <w:tc>
          <w:tcPr>
            <w:tcW w:w="2126" w:type="dxa"/>
            <w:shd w:val="clear" w:color="auto" w:fill="auto"/>
          </w:tcPr>
          <w:p w14:paraId="1CB44FD1" w14:textId="77777777" w:rsidR="00B96CC6" w:rsidRPr="00867DB9" w:rsidRDefault="00B96CC6" w:rsidP="009D4E44">
            <w:pPr>
              <w:keepLines/>
              <w:widowControl w:val="0"/>
              <w:spacing w:line="276" w:lineRule="auto"/>
              <w:ind w:left="25"/>
              <w:rPr>
                <w:iCs/>
              </w:rPr>
            </w:pPr>
            <w:r w:rsidRPr="00867DB9">
              <w:rPr>
                <w:iCs/>
              </w:rPr>
              <w:t>1x za rok</w:t>
            </w:r>
          </w:p>
        </w:tc>
      </w:tr>
    </w:tbl>
    <w:p w14:paraId="1D35A827" w14:textId="77777777" w:rsidR="00B96CC6" w:rsidRPr="00867DB9" w:rsidRDefault="00B96CC6" w:rsidP="009D4E44">
      <w:pPr>
        <w:keepLines/>
        <w:widowControl w:val="0"/>
        <w:autoSpaceDE w:val="0"/>
        <w:autoSpaceDN w:val="0"/>
        <w:adjustRightInd w:val="0"/>
        <w:spacing w:line="276" w:lineRule="auto"/>
        <w:jc w:val="both"/>
        <w:rPr>
          <w:color w:val="000000"/>
          <w:sz w:val="23"/>
          <w:szCs w:val="23"/>
        </w:rPr>
      </w:pPr>
    </w:p>
    <w:p w14:paraId="2E80906C" w14:textId="77777777" w:rsidR="00B96CC6" w:rsidRPr="00867DB9" w:rsidRDefault="00B96CC6" w:rsidP="009D4E44">
      <w:pPr>
        <w:keepLines/>
        <w:widowControl w:val="0"/>
        <w:autoSpaceDE w:val="0"/>
        <w:autoSpaceDN w:val="0"/>
        <w:adjustRightInd w:val="0"/>
        <w:spacing w:line="276" w:lineRule="auto"/>
        <w:jc w:val="both"/>
      </w:pPr>
      <w:r w:rsidRPr="00867DB9">
        <w:t xml:space="preserve">V případě opakovaného ošetření u indikací jádroviny, peckoviny mimo broskvoň, réva; lesní hospodářství, louky, pastviny, orná půda, nezemědělská půda, nesmí maximální dávka přípravku překročit 8 l/ha za vegetační sezónu. </w:t>
      </w:r>
    </w:p>
    <w:p w14:paraId="1531582D" w14:textId="77777777" w:rsidR="00B96CC6" w:rsidRPr="00867DB9" w:rsidRDefault="00B96CC6" w:rsidP="009D4E44">
      <w:pPr>
        <w:keepLines/>
        <w:widowControl w:val="0"/>
        <w:autoSpaceDE w:val="0"/>
        <w:autoSpaceDN w:val="0"/>
        <w:adjustRightInd w:val="0"/>
        <w:spacing w:line="276" w:lineRule="auto"/>
        <w:jc w:val="both"/>
        <w:rPr>
          <w:b/>
          <w:color w:val="000000"/>
        </w:rPr>
      </w:pPr>
    </w:p>
    <w:p w14:paraId="21108121" w14:textId="77777777" w:rsidR="00B96CC6" w:rsidRPr="00867DB9" w:rsidRDefault="00B96CC6" w:rsidP="009D4E44">
      <w:pPr>
        <w:keepLines/>
        <w:widowControl w:val="0"/>
        <w:autoSpaceDE w:val="0"/>
        <w:autoSpaceDN w:val="0"/>
        <w:adjustRightInd w:val="0"/>
        <w:spacing w:line="276" w:lineRule="auto"/>
        <w:jc w:val="both"/>
        <w:rPr>
          <w:b/>
          <w:color w:val="000000"/>
        </w:rPr>
      </w:pPr>
      <w:r w:rsidRPr="00867DB9">
        <w:rPr>
          <w:b/>
          <w:color w:val="000000"/>
        </w:rPr>
        <w:t xml:space="preserve">Ovocné sady a vinice </w:t>
      </w:r>
    </w:p>
    <w:p w14:paraId="11368D1B" w14:textId="77777777" w:rsidR="00B96CC6" w:rsidRPr="00867DB9" w:rsidRDefault="00B96CC6" w:rsidP="009D4E44">
      <w:pPr>
        <w:keepLines/>
        <w:widowControl w:val="0"/>
        <w:autoSpaceDE w:val="0"/>
        <w:autoSpaceDN w:val="0"/>
        <w:adjustRightInd w:val="0"/>
        <w:spacing w:line="276" w:lineRule="auto"/>
        <w:jc w:val="both"/>
        <w:rPr>
          <w:color w:val="000000"/>
        </w:rPr>
      </w:pPr>
      <w:r w:rsidRPr="00867DB9">
        <w:rPr>
          <w:i/>
          <w:iCs/>
          <w:color w:val="000000"/>
        </w:rPr>
        <w:t xml:space="preserve">Jádroviny, réva, peckoviny (kromě broskvoní) </w:t>
      </w:r>
    </w:p>
    <w:p w14:paraId="74D00E89" w14:textId="77777777" w:rsidR="00B96CC6" w:rsidRPr="00867DB9" w:rsidRDefault="00B96CC6" w:rsidP="009D4E44">
      <w:pPr>
        <w:keepLines/>
        <w:widowControl w:val="0"/>
        <w:autoSpaceDE w:val="0"/>
        <w:autoSpaceDN w:val="0"/>
        <w:adjustRightInd w:val="0"/>
        <w:spacing w:line="276" w:lineRule="auto"/>
        <w:jc w:val="both"/>
        <w:rPr>
          <w:color w:val="000000"/>
        </w:rPr>
      </w:pPr>
      <w:r w:rsidRPr="00867DB9">
        <w:rPr>
          <w:color w:val="000000"/>
        </w:rPr>
        <w:t xml:space="preserve">Proti svlačci rolnímu, pampelišce lékařské a kopřivě dvoudomé se vzhledem k jejich odolnosti doporučuje ošetřovat dávkou 7,5 l/ha po nasazení poupat. U ostatních plevelů se aplikace řídí výškou plevelů během celého vegetačního období. Ošetřované rostliny mají být v plném růstu a nejméně 20 cm vysoké. Víceleté hluboko zakořeňující plevele nesmí být zakryty jinými plevely. Ošetření, při kterých hrozí zasažení kmínků postřikem, se doporučuje provádět nejdříve 3. rokem po výsadbě. </w:t>
      </w:r>
    </w:p>
    <w:p w14:paraId="6CCA93C7" w14:textId="77777777" w:rsidR="00B96CC6" w:rsidRPr="00867DB9" w:rsidRDefault="00B96CC6" w:rsidP="009D4E44">
      <w:pPr>
        <w:keepLines/>
        <w:widowControl w:val="0"/>
        <w:autoSpaceDE w:val="0"/>
        <w:autoSpaceDN w:val="0"/>
        <w:adjustRightInd w:val="0"/>
        <w:spacing w:line="276" w:lineRule="auto"/>
        <w:jc w:val="both"/>
        <w:rPr>
          <w:i/>
          <w:iCs/>
          <w:color w:val="000000"/>
        </w:rPr>
      </w:pPr>
    </w:p>
    <w:p w14:paraId="32943CCB" w14:textId="77777777" w:rsidR="00B96CC6" w:rsidRPr="00867DB9" w:rsidRDefault="00B96CC6" w:rsidP="009D4E44">
      <w:pPr>
        <w:keepLines/>
        <w:widowControl w:val="0"/>
        <w:autoSpaceDE w:val="0"/>
        <w:autoSpaceDN w:val="0"/>
        <w:adjustRightInd w:val="0"/>
        <w:spacing w:line="276" w:lineRule="auto"/>
        <w:jc w:val="both"/>
        <w:rPr>
          <w:color w:val="000000"/>
        </w:rPr>
      </w:pPr>
      <w:r w:rsidRPr="00867DB9">
        <w:rPr>
          <w:i/>
          <w:iCs/>
          <w:color w:val="000000"/>
        </w:rPr>
        <w:t xml:space="preserve">Dřeviny v sadech, alejích a jiných porostech </w:t>
      </w:r>
    </w:p>
    <w:p w14:paraId="7BED0931" w14:textId="77777777" w:rsidR="00B96CC6" w:rsidRPr="00867DB9" w:rsidRDefault="00B96CC6" w:rsidP="009D4E44">
      <w:pPr>
        <w:keepLines/>
        <w:widowControl w:val="0"/>
        <w:autoSpaceDE w:val="0"/>
        <w:autoSpaceDN w:val="0"/>
        <w:adjustRightInd w:val="0"/>
        <w:spacing w:line="276" w:lineRule="auto"/>
        <w:jc w:val="both"/>
        <w:rPr>
          <w:color w:val="000000"/>
        </w:rPr>
      </w:pPr>
      <w:r w:rsidRPr="00867DB9">
        <w:rPr>
          <w:color w:val="000000"/>
        </w:rPr>
        <w:t xml:space="preserve">Nátěr či postřik pařezů je nutno provést do 8-9 hodin po řezu kmínků. Nejvhodnější termín aplikace je léto a podzim. Hubení výmladků se provádí cíleným postřikem výmladků 5 % vodním roztokem. </w:t>
      </w:r>
    </w:p>
    <w:p w14:paraId="4F8687A6" w14:textId="77777777" w:rsidR="00B96CC6" w:rsidRPr="00867DB9" w:rsidRDefault="00B96CC6" w:rsidP="009D4E44">
      <w:pPr>
        <w:keepLines/>
        <w:widowControl w:val="0"/>
        <w:autoSpaceDE w:val="0"/>
        <w:autoSpaceDN w:val="0"/>
        <w:adjustRightInd w:val="0"/>
        <w:spacing w:line="276" w:lineRule="auto"/>
        <w:jc w:val="both"/>
        <w:rPr>
          <w:color w:val="000000"/>
        </w:rPr>
      </w:pPr>
    </w:p>
    <w:p w14:paraId="770EC60A" w14:textId="77777777" w:rsidR="00B96CC6" w:rsidRPr="00867DB9" w:rsidRDefault="00B96CC6" w:rsidP="009D4E44">
      <w:pPr>
        <w:keepLines/>
        <w:widowControl w:val="0"/>
        <w:autoSpaceDE w:val="0"/>
        <w:autoSpaceDN w:val="0"/>
        <w:adjustRightInd w:val="0"/>
        <w:spacing w:line="276" w:lineRule="auto"/>
        <w:jc w:val="both"/>
        <w:rPr>
          <w:b/>
          <w:color w:val="000000"/>
        </w:rPr>
      </w:pPr>
      <w:r w:rsidRPr="00867DB9">
        <w:rPr>
          <w:b/>
          <w:color w:val="000000"/>
        </w:rPr>
        <w:t xml:space="preserve">Orná půda </w:t>
      </w:r>
    </w:p>
    <w:p w14:paraId="0CD06C91" w14:textId="77777777" w:rsidR="00B96CC6" w:rsidRPr="00867DB9" w:rsidRDefault="00B96CC6" w:rsidP="009D4E44">
      <w:pPr>
        <w:keepLines/>
        <w:widowControl w:val="0"/>
        <w:autoSpaceDE w:val="0"/>
        <w:autoSpaceDN w:val="0"/>
        <w:adjustRightInd w:val="0"/>
        <w:spacing w:line="276" w:lineRule="auto"/>
        <w:jc w:val="both"/>
        <w:rPr>
          <w:color w:val="000000"/>
        </w:rPr>
      </w:pPr>
      <w:r w:rsidRPr="00867DB9">
        <w:rPr>
          <w:i/>
          <w:iCs/>
          <w:color w:val="000000"/>
        </w:rPr>
        <w:t xml:space="preserve">Po sklizni kulturních plodin </w:t>
      </w:r>
    </w:p>
    <w:p w14:paraId="32E19EC3" w14:textId="77777777" w:rsidR="00B96CC6" w:rsidRPr="00867DB9" w:rsidRDefault="00B96CC6" w:rsidP="009D4E44">
      <w:pPr>
        <w:keepLines/>
        <w:widowControl w:val="0"/>
        <w:autoSpaceDE w:val="0"/>
        <w:autoSpaceDN w:val="0"/>
        <w:adjustRightInd w:val="0"/>
        <w:spacing w:line="276" w:lineRule="auto"/>
        <w:jc w:val="both"/>
        <w:rPr>
          <w:color w:val="000000"/>
        </w:rPr>
      </w:pPr>
      <w:r w:rsidRPr="00867DB9">
        <w:rPr>
          <w:color w:val="000000"/>
        </w:rPr>
        <w:t xml:space="preserve">Ošetření se provádí po sklizni, kdy pýr dosáhne výšky 15-25 cm, tj. má vyvinuté nejméně 3–4 listy. </w:t>
      </w:r>
    </w:p>
    <w:p w14:paraId="14947F80" w14:textId="77777777" w:rsidR="00B96CC6" w:rsidRPr="00867DB9" w:rsidRDefault="00B96CC6" w:rsidP="009D4E44">
      <w:pPr>
        <w:keepLines/>
        <w:widowControl w:val="0"/>
        <w:autoSpaceDE w:val="0"/>
        <w:autoSpaceDN w:val="0"/>
        <w:adjustRightInd w:val="0"/>
        <w:spacing w:line="276" w:lineRule="auto"/>
        <w:jc w:val="both"/>
        <w:rPr>
          <w:i/>
          <w:iCs/>
          <w:color w:val="000000"/>
        </w:rPr>
      </w:pPr>
    </w:p>
    <w:p w14:paraId="1FEC111E" w14:textId="77777777" w:rsidR="00B96CC6" w:rsidRPr="00867DB9" w:rsidRDefault="00B96CC6" w:rsidP="009D4E44">
      <w:pPr>
        <w:keepLines/>
        <w:widowControl w:val="0"/>
        <w:autoSpaceDE w:val="0"/>
        <w:autoSpaceDN w:val="0"/>
        <w:adjustRightInd w:val="0"/>
        <w:spacing w:line="276" w:lineRule="auto"/>
        <w:jc w:val="both"/>
        <w:rPr>
          <w:i/>
          <w:iCs/>
          <w:sz w:val="23"/>
          <w:szCs w:val="23"/>
        </w:rPr>
      </w:pPr>
      <w:r w:rsidRPr="00867DB9">
        <w:rPr>
          <w:i/>
          <w:iCs/>
          <w:sz w:val="23"/>
          <w:szCs w:val="23"/>
        </w:rPr>
        <w:t>Před setím nebo sázením plodin</w:t>
      </w:r>
    </w:p>
    <w:p w14:paraId="3E59678B" w14:textId="77777777" w:rsidR="00B96CC6" w:rsidRPr="00867DB9" w:rsidRDefault="00B96CC6" w:rsidP="009D4E44">
      <w:pPr>
        <w:keepLines/>
        <w:widowControl w:val="0"/>
        <w:spacing w:line="276" w:lineRule="auto"/>
        <w:jc w:val="both"/>
        <w:rPr>
          <w:spacing w:val="-3"/>
        </w:rPr>
      </w:pPr>
      <w:r w:rsidRPr="00867DB9">
        <w:rPr>
          <w:spacing w:val="-3"/>
        </w:rPr>
        <w:t xml:space="preserve">Přípravek se aplikuje na vzešlé plevele před setím nebo výsadbou plodin jako jsou brambory, sója, kukuřice, slunečnice, cukrová řepa apod. </w:t>
      </w:r>
    </w:p>
    <w:p w14:paraId="06E60974" w14:textId="77777777" w:rsidR="00B96CC6" w:rsidRDefault="00B96CC6" w:rsidP="009D4E44">
      <w:pPr>
        <w:keepLines/>
        <w:widowControl w:val="0"/>
        <w:autoSpaceDE w:val="0"/>
        <w:autoSpaceDN w:val="0"/>
        <w:adjustRightInd w:val="0"/>
        <w:spacing w:line="276" w:lineRule="auto"/>
        <w:jc w:val="both"/>
        <w:rPr>
          <w:i/>
          <w:iCs/>
          <w:color w:val="000000"/>
        </w:rPr>
      </w:pPr>
    </w:p>
    <w:p w14:paraId="42056555" w14:textId="77777777" w:rsidR="009D4E44" w:rsidRDefault="009D4E44" w:rsidP="009D4E44">
      <w:pPr>
        <w:keepLines/>
        <w:widowControl w:val="0"/>
        <w:autoSpaceDE w:val="0"/>
        <w:autoSpaceDN w:val="0"/>
        <w:adjustRightInd w:val="0"/>
        <w:spacing w:line="276" w:lineRule="auto"/>
        <w:jc w:val="both"/>
        <w:rPr>
          <w:i/>
          <w:iCs/>
          <w:color w:val="000000"/>
        </w:rPr>
      </w:pPr>
    </w:p>
    <w:p w14:paraId="640D3E93" w14:textId="77777777" w:rsidR="009D4E44" w:rsidRPr="00867DB9" w:rsidRDefault="009D4E44" w:rsidP="009D4E44">
      <w:pPr>
        <w:keepLines/>
        <w:widowControl w:val="0"/>
        <w:autoSpaceDE w:val="0"/>
        <w:autoSpaceDN w:val="0"/>
        <w:adjustRightInd w:val="0"/>
        <w:spacing w:line="276" w:lineRule="auto"/>
        <w:jc w:val="both"/>
        <w:rPr>
          <w:i/>
          <w:iCs/>
          <w:color w:val="000000"/>
        </w:rPr>
      </w:pPr>
    </w:p>
    <w:p w14:paraId="6B267F4B" w14:textId="77777777" w:rsidR="00B96CC6" w:rsidRPr="00867DB9" w:rsidRDefault="00B96CC6" w:rsidP="009D4E44">
      <w:pPr>
        <w:keepLines/>
        <w:widowControl w:val="0"/>
        <w:autoSpaceDE w:val="0"/>
        <w:autoSpaceDN w:val="0"/>
        <w:adjustRightInd w:val="0"/>
        <w:spacing w:line="276" w:lineRule="auto"/>
        <w:jc w:val="both"/>
        <w:rPr>
          <w:b/>
          <w:color w:val="000000"/>
        </w:rPr>
      </w:pPr>
      <w:r w:rsidRPr="00867DB9">
        <w:rPr>
          <w:b/>
          <w:color w:val="000000"/>
        </w:rPr>
        <w:lastRenderedPageBreak/>
        <w:t>Jahodník</w:t>
      </w:r>
    </w:p>
    <w:p w14:paraId="3EEE3DAF" w14:textId="77777777" w:rsidR="00B96CC6" w:rsidRPr="00867DB9" w:rsidRDefault="00B96CC6" w:rsidP="009D4E44">
      <w:pPr>
        <w:keepLines/>
        <w:widowControl w:val="0"/>
        <w:autoSpaceDE w:val="0"/>
        <w:autoSpaceDN w:val="0"/>
        <w:adjustRightInd w:val="0"/>
        <w:spacing w:line="276" w:lineRule="auto"/>
        <w:jc w:val="both"/>
        <w:rPr>
          <w:color w:val="000000"/>
        </w:rPr>
      </w:pPr>
      <w:r w:rsidRPr="00867DB9">
        <w:rPr>
          <w:color w:val="000000"/>
        </w:rPr>
        <w:t xml:space="preserve">V jahodách se přípravek proti přerostlým plevelům aplikuje speciálním knotovým rámem, použije se dávka 1-2 l přípravku na ha a ředí se na koncentraci 33-50 %., jahody se ošetřují pouze po sklizni. </w:t>
      </w:r>
    </w:p>
    <w:p w14:paraId="54C12988" w14:textId="77777777" w:rsidR="00B96CC6" w:rsidRPr="00867DB9" w:rsidRDefault="00B96CC6" w:rsidP="009D4E44">
      <w:pPr>
        <w:keepLines/>
        <w:widowControl w:val="0"/>
        <w:autoSpaceDE w:val="0"/>
        <w:autoSpaceDN w:val="0"/>
        <w:adjustRightInd w:val="0"/>
        <w:spacing w:line="276" w:lineRule="auto"/>
        <w:jc w:val="both"/>
        <w:rPr>
          <w:i/>
          <w:iCs/>
          <w:color w:val="000000"/>
        </w:rPr>
      </w:pPr>
    </w:p>
    <w:p w14:paraId="116320C6" w14:textId="77777777" w:rsidR="00B96CC6" w:rsidRPr="00867DB9" w:rsidRDefault="00B96CC6" w:rsidP="009D4E44">
      <w:pPr>
        <w:keepLines/>
        <w:widowControl w:val="0"/>
        <w:autoSpaceDE w:val="0"/>
        <w:autoSpaceDN w:val="0"/>
        <w:adjustRightInd w:val="0"/>
        <w:spacing w:line="276" w:lineRule="auto"/>
        <w:jc w:val="both"/>
        <w:rPr>
          <w:b/>
          <w:color w:val="000000"/>
        </w:rPr>
      </w:pPr>
      <w:r w:rsidRPr="00867DB9">
        <w:rPr>
          <w:b/>
          <w:color w:val="000000"/>
        </w:rPr>
        <w:t xml:space="preserve">Louky a pastviny </w:t>
      </w:r>
    </w:p>
    <w:p w14:paraId="22ED01A8" w14:textId="77777777" w:rsidR="00B96CC6" w:rsidRPr="00867DB9" w:rsidRDefault="00B96CC6" w:rsidP="009D4E44">
      <w:pPr>
        <w:keepLines/>
        <w:widowControl w:val="0"/>
        <w:autoSpaceDE w:val="0"/>
        <w:autoSpaceDN w:val="0"/>
        <w:adjustRightInd w:val="0"/>
        <w:spacing w:line="276" w:lineRule="auto"/>
        <w:jc w:val="both"/>
        <w:rPr>
          <w:color w:val="000000"/>
        </w:rPr>
      </w:pPr>
      <w:r w:rsidRPr="00867DB9">
        <w:rPr>
          <w:i/>
          <w:iCs/>
          <w:color w:val="000000"/>
        </w:rPr>
        <w:t xml:space="preserve">Obnova trvalých travních porostů </w:t>
      </w:r>
    </w:p>
    <w:p w14:paraId="79654692" w14:textId="77777777" w:rsidR="00B96CC6" w:rsidRPr="00867DB9" w:rsidRDefault="00B96CC6" w:rsidP="009D4E44">
      <w:pPr>
        <w:keepLines/>
        <w:widowControl w:val="0"/>
        <w:autoSpaceDE w:val="0"/>
        <w:autoSpaceDN w:val="0"/>
        <w:adjustRightInd w:val="0"/>
        <w:spacing w:line="276" w:lineRule="auto"/>
        <w:jc w:val="both"/>
        <w:rPr>
          <w:color w:val="000000"/>
        </w:rPr>
      </w:pPr>
      <w:r w:rsidRPr="00867DB9">
        <w:rPr>
          <w:color w:val="000000"/>
        </w:rPr>
        <w:t xml:space="preserve">Proti smetánce lékařské se vzhledem k její odolnosti doporučuje ošetřovat dávkou 6 l/ha. </w:t>
      </w:r>
    </w:p>
    <w:p w14:paraId="3D514640" w14:textId="77777777" w:rsidR="00B96CC6" w:rsidRPr="00867DB9" w:rsidRDefault="00B96CC6" w:rsidP="009D4E44">
      <w:pPr>
        <w:keepLines/>
        <w:widowControl w:val="0"/>
        <w:autoSpaceDE w:val="0"/>
        <w:autoSpaceDN w:val="0"/>
        <w:adjustRightInd w:val="0"/>
        <w:spacing w:line="276" w:lineRule="auto"/>
        <w:jc w:val="both"/>
      </w:pPr>
    </w:p>
    <w:p w14:paraId="7200DEC9" w14:textId="77777777" w:rsidR="00B96CC6" w:rsidRPr="00867DB9" w:rsidRDefault="00B96CC6" w:rsidP="009D4E44">
      <w:pPr>
        <w:keepLines/>
        <w:widowControl w:val="0"/>
        <w:autoSpaceDE w:val="0"/>
        <w:autoSpaceDN w:val="0"/>
        <w:adjustRightInd w:val="0"/>
        <w:spacing w:line="276" w:lineRule="auto"/>
        <w:jc w:val="both"/>
        <w:rPr>
          <w:b/>
          <w:bCs/>
        </w:rPr>
      </w:pPr>
      <w:r w:rsidRPr="00867DB9">
        <w:rPr>
          <w:b/>
          <w:bCs/>
        </w:rPr>
        <w:t xml:space="preserve">Zavlažovací kanály </w:t>
      </w:r>
    </w:p>
    <w:p w14:paraId="266FC78C" w14:textId="77777777" w:rsidR="00B96CC6" w:rsidRPr="00867DB9" w:rsidRDefault="00B96CC6" w:rsidP="009D4E44">
      <w:pPr>
        <w:keepLines/>
        <w:widowControl w:val="0"/>
        <w:autoSpaceDE w:val="0"/>
        <w:autoSpaceDN w:val="0"/>
        <w:adjustRightInd w:val="0"/>
        <w:spacing w:line="276" w:lineRule="auto"/>
        <w:jc w:val="both"/>
      </w:pPr>
      <w:r w:rsidRPr="00867DB9">
        <w:t xml:space="preserve">Účinek přípravku je zpomalován chladným a suchým počasím v údobí aplikace. Proti svlačci rolnímu a kopřivě dvoudomé se doporučuje ošetřovat po nasazení poupat. U ostatních plevelů se aplikace řídí výškou plevelů během celého vegetačního období. Ošetřované rostliny mají být v plném růstu a nejméně 20 cm vysoké. Víceleté hluboko zakořeňující plevele nesmí být zakryty jinými plevely. Uživatel musí mít na paměti, že přípravek může zahubit veškerou vegetaci. </w:t>
      </w:r>
    </w:p>
    <w:p w14:paraId="29470985" w14:textId="77777777" w:rsidR="00B96CC6" w:rsidRPr="00867DB9" w:rsidRDefault="00B96CC6" w:rsidP="009D4E44">
      <w:pPr>
        <w:keepLines/>
        <w:widowControl w:val="0"/>
        <w:autoSpaceDE w:val="0"/>
        <w:autoSpaceDN w:val="0"/>
        <w:adjustRightInd w:val="0"/>
        <w:spacing w:line="276" w:lineRule="auto"/>
        <w:jc w:val="both"/>
      </w:pPr>
    </w:p>
    <w:p w14:paraId="25450DFB" w14:textId="77777777" w:rsidR="00B96CC6" w:rsidRPr="00867DB9" w:rsidRDefault="00B96CC6" w:rsidP="009D4E44">
      <w:pPr>
        <w:keepLines/>
        <w:widowControl w:val="0"/>
        <w:autoSpaceDE w:val="0"/>
        <w:autoSpaceDN w:val="0"/>
        <w:adjustRightInd w:val="0"/>
        <w:spacing w:line="276" w:lineRule="auto"/>
        <w:jc w:val="both"/>
        <w:rPr>
          <w:b/>
          <w:bCs/>
          <w:iCs/>
        </w:rPr>
      </w:pPr>
      <w:r w:rsidRPr="00867DB9">
        <w:rPr>
          <w:b/>
          <w:bCs/>
          <w:iCs/>
        </w:rPr>
        <w:t xml:space="preserve">Železnice </w:t>
      </w:r>
    </w:p>
    <w:p w14:paraId="653627C7" w14:textId="77777777" w:rsidR="00B96CC6" w:rsidRPr="00867DB9" w:rsidRDefault="00B96CC6" w:rsidP="009D4E44">
      <w:pPr>
        <w:keepLines/>
        <w:widowControl w:val="0"/>
        <w:autoSpaceDE w:val="0"/>
        <w:autoSpaceDN w:val="0"/>
        <w:adjustRightInd w:val="0"/>
        <w:spacing w:line="276" w:lineRule="auto"/>
        <w:jc w:val="both"/>
      </w:pPr>
      <w:r w:rsidRPr="00867DB9">
        <w:t xml:space="preserve">Ošetření lze provádět po celé období vegetace, nejlépe od poloviny května do konce června. </w:t>
      </w:r>
    </w:p>
    <w:p w14:paraId="69A0F613" w14:textId="77777777" w:rsidR="00B96CC6" w:rsidRPr="00867DB9" w:rsidRDefault="00B96CC6" w:rsidP="009D4E44">
      <w:pPr>
        <w:keepLines/>
        <w:widowControl w:val="0"/>
        <w:autoSpaceDE w:val="0"/>
        <w:autoSpaceDN w:val="0"/>
        <w:adjustRightInd w:val="0"/>
        <w:spacing w:line="276" w:lineRule="auto"/>
        <w:jc w:val="both"/>
      </w:pPr>
    </w:p>
    <w:p w14:paraId="5F0D2F9C" w14:textId="77777777" w:rsidR="00B96CC6" w:rsidRPr="00867DB9" w:rsidRDefault="00B96CC6" w:rsidP="009D4E44">
      <w:pPr>
        <w:keepLines/>
        <w:widowControl w:val="0"/>
        <w:autoSpaceDE w:val="0"/>
        <w:autoSpaceDN w:val="0"/>
        <w:adjustRightInd w:val="0"/>
        <w:spacing w:line="276" w:lineRule="auto"/>
        <w:jc w:val="both"/>
        <w:rPr>
          <w:b/>
        </w:rPr>
      </w:pPr>
      <w:r w:rsidRPr="00867DB9">
        <w:rPr>
          <w:b/>
        </w:rPr>
        <w:t xml:space="preserve">Nezemědělská půda </w:t>
      </w:r>
    </w:p>
    <w:p w14:paraId="17E8656A" w14:textId="77777777" w:rsidR="00B96CC6" w:rsidRPr="00867DB9" w:rsidRDefault="00B96CC6" w:rsidP="009D4E44">
      <w:pPr>
        <w:keepLines/>
        <w:widowControl w:val="0"/>
        <w:autoSpaceDE w:val="0"/>
        <w:autoSpaceDN w:val="0"/>
        <w:adjustRightInd w:val="0"/>
        <w:spacing w:line="276" w:lineRule="auto"/>
        <w:jc w:val="both"/>
      </w:pPr>
      <w:r w:rsidRPr="00867DB9">
        <w:rPr>
          <w:i/>
          <w:iCs/>
        </w:rPr>
        <w:t xml:space="preserve">Nežádoucí vegetace </w:t>
      </w:r>
    </w:p>
    <w:p w14:paraId="49876302" w14:textId="77777777" w:rsidR="00B96CC6" w:rsidRPr="00867DB9" w:rsidRDefault="00B96CC6" w:rsidP="009D4E44">
      <w:pPr>
        <w:keepLines/>
        <w:widowControl w:val="0"/>
        <w:autoSpaceDE w:val="0"/>
        <w:autoSpaceDN w:val="0"/>
        <w:adjustRightInd w:val="0"/>
        <w:spacing w:line="276" w:lineRule="auto"/>
        <w:jc w:val="both"/>
      </w:pPr>
      <w:proofErr w:type="spellStart"/>
      <w:r w:rsidRPr="00867DB9">
        <w:t>Roundup</w:t>
      </w:r>
      <w:proofErr w:type="spellEnd"/>
      <w:r w:rsidRPr="00867DB9">
        <w:t xml:space="preserve"> Klasik Pro lze použít k odstranění nežádoucí vegetace na hřištích, chodnících, parkovištích, hřbitovech, skladovacích plochách a v areálech podniků a ostatních plochách. </w:t>
      </w:r>
    </w:p>
    <w:p w14:paraId="69EE12D9" w14:textId="77777777" w:rsidR="00B96CC6" w:rsidRPr="00867DB9" w:rsidRDefault="00B96CC6" w:rsidP="009D4E44">
      <w:pPr>
        <w:keepLines/>
        <w:widowControl w:val="0"/>
        <w:autoSpaceDE w:val="0"/>
        <w:autoSpaceDN w:val="0"/>
        <w:adjustRightInd w:val="0"/>
        <w:spacing w:line="276" w:lineRule="auto"/>
        <w:jc w:val="both"/>
      </w:pPr>
      <w:r w:rsidRPr="00867DB9">
        <w:rPr>
          <w:i/>
          <w:iCs/>
        </w:rPr>
        <w:t xml:space="preserve">Bolševník velkolepý, křídlatka sachalinská a jiné expandující druhy plevelů </w:t>
      </w:r>
    </w:p>
    <w:p w14:paraId="6D5607D7" w14:textId="77777777" w:rsidR="00B96CC6" w:rsidRPr="00867DB9" w:rsidRDefault="00B96CC6" w:rsidP="009D4E44">
      <w:pPr>
        <w:keepLines/>
        <w:widowControl w:val="0"/>
        <w:autoSpaceDE w:val="0"/>
        <w:autoSpaceDN w:val="0"/>
        <w:adjustRightInd w:val="0"/>
        <w:spacing w:line="276" w:lineRule="auto"/>
        <w:jc w:val="both"/>
      </w:pPr>
      <w:r w:rsidRPr="00867DB9">
        <w:t xml:space="preserve">Při aplikaci je nutno zabezpečit rovnoměrné zvlhčení celé rostliny. Aplikace se provádí od počátku tvorby květních orgánů do odkvětu, aby se zabránilo vzniku klíčivých semen. </w:t>
      </w:r>
    </w:p>
    <w:p w14:paraId="1877AA5C" w14:textId="77777777" w:rsidR="00B96CC6" w:rsidRPr="00867DB9" w:rsidRDefault="00B96CC6" w:rsidP="009D4E44">
      <w:pPr>
        <w:keepLines/>
        <w:widowControl w:val="0"/>
        <w:autoSpaceDE w:val="0"/>
        <w:autoSpaceDN w:val="0"/>
        <w:adjustRightInd w:val="0"/>
        <w:spacing w:line="276" w:lineRule="auto"/>
        <w:jc w:val="both"/>
      </w:pPr>
    </w:p>
    <w:p w14:paraId="41CF4A96" w14:textId="77777777" w:rsidR="00B96CC6" w:rsidRPr="00867DB9" w:rsidRDefault="00B96CC6" w:rsidP="009D4E44">
      <w:pPr>
        <w:keepLines/>
        <w:widowControl w:val="0"/>
        <w:autoSpaceDE w:val="0"/>
        <w:autoSpaceDN w:val="0"/>
        <w:adjustRightInd w:val="0"/>
        <w:spacing w:line="276" w:lineRule="auto"/>
        <w:jc w:val="both"/>
        <w:rPr>
          <w:b/>
        </w:rPr>
      </w:pPr>
      <w:r w:rsidRPr="00867DB9">
        <w:rPr>
          <w:b/>
        </w:rPr>
        <w:t xml:space="preserve">Lesní hospodářství </w:t>
      </w:r>
    </w:p>
    <w:p w14:paraId="486D3B0D" w14:textId="77777777" w:rsidR="00B96CC6" w:rsidRPr="00867DB9" w:rsidRDefault="00B96CC6" w:rsidP="009D4E44">
      <w:pPr>
        <w:keepLines/>
        <w:widowControl w:val="0"/>
        <w:autoSpaceDE w:val="0"/>
        <w:autoSpaceDN w:val="0"/>
        <w:adjustRightInd w:val="0"/>
        <w:spacing w:line="276" w:lineRule="auto"/>
        <w:jc w:val="both"/>
      </w:pPr>
      <w:r w:rsidRPr="00867DB9">
        <w:rPr>
          <w:i/>
          <w:iCs/>
        </w:rPr>
        <w:t xml:space="preserve">Školky </w:t>
      </w:r>
    </w:p>
    <w:p w14:paraId="217F4468" w14:textId="77777777" w:rsidR="00B96CC6" w:rsidRPr="00867DB9" w:rsidRDefault="00B96CC6" w:rsidP="009D4E44">
      <w:pPr>
        <w:keepLines/>
        <w:widowControl w:val="0"/>
        <w:autoSpaceDE w:val="0"/>
        <w:autoSpaceDN w:val="0"/>
        <w:adjustRightInd w:val="0"/>
        <w:spacing w:line="276" w:lineRule="auto"/>
        <w:jc w:val="both"/>
      </w:pPr>
      <w:r w:rsidRPr="00867DB9">
        <w:t xml:space="preserve">Komposty se ošetřují od července do poloviny září. Na </w:t>
      </w:r>
      <w:proofErr w:type="spellStart"/>
      <w:r w:rsidRPr="00867DB9">
        <w:t>úhorovaných</w:t>
      </w:r>
      <w:proofErr w:type="spellEnd"/>
      <w:r w:rsidRPr="00867DB9">
        <w:t xml:space="preserve"> produkčních plochách se provádí předseťová aplikace před síjí nebo školkováním, při plném růstu plevelů. Na záhonech se zaškolkovanými sazenicemi jehličnanů (mimo modřín) se provádí ošetření maximální dávkou 3 l na 1 ha koncem srpna nebo začátkem září po vyzrání letorostů. Pokud je nezbytně nutné ošetřovat dříve, nebo jedná-li se o sazenice listnáčů, pak musí být sazenice chráněny ochranným krytem. </w:t>
      </w:r>
    </w:p>
    <w:p w14:paraId="2A7005BA" w14:textId="77777777" w:rsidR="00B96CC6" w:rsidRPr="00867DB9" w:rsidRDefault="00B96CC6" w:rsidP="009D4E44">
      <w:pPr>
        <w:keepLines/>
        <w:widowControl w:val="0"/>
        <w:autoSpaceDE w:val="0"/>
        <w:autoSpaceDN w:val="0"/>
        <w:adjustRightInd w:val="0"/>
        <w:spacing w:line="276" w:lineRule="auto"/>
        <w:jc w:val="both"/>
        <w:rPr>
          <w:i/>
          <w:iCs/>
        </w:rPr>
      </w:pPr>
    </w:p>
    <w:p w14:paraId="26987009" w14:textId="77777777" w:rsidR="00B96CC6" w:rsidRPr="00867DB9" w:rsidRDefault="00B96CC6" w:rsidP="009D4E44">
      <w:pPr>
        <w:keepLines/>
        <w:widowControl w:val="0"/>
        <w:autoSpaceDE w:val="0"/>
        <w:autoSpaceDN w:val="0"/>
        <w:adjustRightInd w:val="0"/>
        <w:spacing w:line="276" w:lineRule="auto"/>
        <w:jc w:val="both"/>
      </w:pPr>
      <w:r w:rsidRPr="00867DB9">
        <w:rPr>
          <w:i/>
          <w:iCs/>
        </w:rPr>
        <w:t xml:space="preserve">Lesní porosty </w:t>
      </w:r>
    </w:p>
    <w:p w14:paraId="410EDD57" w14:textId="77777777" w:rsidR="00B96CC6" w:rsidRPr="00867DB9" w:rsidRDefault="00B96CC6" w:rsidP="009D4E44">
      <w:pPr>
        <w:keepLines/>
        <w:widowControl w:val="0"/>
        <w:autoSpaceDE w:val="0"/>
        <w:autoSpaceDN w:val="0"/>
        <w:adjustRightInd w:val="0"/>
        <w:spacing w:line="276" w:lineRule="auto"/>
        <w:jc w:val="both"/>
      </w:pPr>
      <w:r w:rsidRPr="00867DB9">
        <w:t xml:space="preserve">V kulturách jehličnanů (s výjimkou modřínů) při aplikaci přes vrcholky stromků se ošetřuje až po vyzrání letorostů, tj. v srpnu až září, dokud je nežádoucí vegetace v plném růstu a listy jsou zelené. Při použití dávky nad 3 l/ha je nutno vyhnout se postřiku přes vrcholky stromků a účinným způsobem zamezit úletu postřikové kapaliny na kulturu (trysky s krytem). </w:t>
      </w:r>
    </w:p>
    <w:p w14:paraId="724E24CD" w14:textId="77777777" w:rsidR="00B96CC6" w:rsidRPr="00867DB9" w:rsidRDefault="00B96CC6" w:rsidP="009D4E44">
      <w:pPr>
        <w:keepLines/>
        <w:widowControl w:val="0"/>
        <w:autoSpaceDE w:val="0"/>
        <w:autoSpaceDN w:val="0"/>
        <w:adjustRightInd w:val="0"/>
        <w:spacing w:line="276" w:lineRule="auto"/>
        <w:jc w:val="both"/>
      </w:pPr>
      <w:r w:rsidRPr="00867DB9">
        <w:t xml:space="preserve">Aplikace během vegetačního období jehličnatých a listnatých dřevin je možná pouze při účinném clonění úletu postřikové kapaliny, tj. použitím postřikovačů s kryty trysek. </w:t>
      </w:r>
    </w:p>
    <w:p w14:paraId="3AE6B047" w14:textId="77777777" w:rsidR="00B96CC6" w:rsidRPr="00867DB9" w:rsidRDefault="00B96CC6" w:rsidP="009D4E44">
      <w:pPr>
        <w:keepLines/>
        <w:widowControl w:val="0"/>
        <w:autoSpaceDE w:val="0"/>
        <w:autoSpaceDN w:val="0"/>
        <w:adjustRightInd w:val="0"/>
        <w:spacing w:line="276" w:lineRule="auto"/>
        <w:jc w:val="both"/>
      </w:pPr>
      <w:r w:rsidRPr="00867DB9">
        <w:lastRenderedPageBreak/>
        <w:t xml:space="preserve">Dávka se řídí stupněm zaplevelení a vzrůstem </w:t>
      </w:r>
      <w:proofErr w:type="spellStart"/>
      <w:r w:rsidRPr="00867DB9">
        <w:t>buřeně</w:t>
      </w:r>
      <w:proofErr w:type="spellEnd"/>
      <w:r w:rsidRPr="00867DB9">
        <w:t xml:space="preserve">. Proti hasivce orličí se ošetřuje až v době, kdy jsou čepele plně vyvinuté, tj. od poloviny srpna do konce září. V případě odolných dřevin, jako např. jeřáb obecný, krušina olšová, zimolez nebo maliníky a ostružiníky je nutno zvýšit dávku až na 7 l na ha. Na přesličku rolní </w:t>
      </w:r>
      <w:proofErr w:type="spellStart"/>
      <w:r w:rsidRPr="00867DB9">
        <w:t>Roundup</w:t>
      </w:r>
      <w:proofErr w:type="spellEnd"/>
      <w:r w:rsidRPr="00867DB9">
        <w:t xml:space="preserve"> Klasik Pro nepůsobí. </w:t>
      </w:r>
    </w:p>
    <w:p w14:paraId="3F056B89" w14:textId="77777777" w:rsidR="00B96CC6" w:rsidRPr="00867DB9" w:rsidRDefault="00B96CC6" w:rsidP="009D4E44">
      <w:pPr>
        <w:keepLines/>
        <w:widowControl w:val="0"/>
        <w:autoSpaceDE w:val="0"/>
        <w:autoSpaceDN w:val="0"/>
        <w:adjustRightInd w:val="0"/>
        <w:spacing w:line="276" w:lineRule="auto"/>
        <w:jc w:val="both"/>
        <w:rPr>
          <w:i/>
          <w:iCs/>
        </w:rPr>
      </w:pPr>
    </w:p>
    <w:p w14:paraId="4DFB3525" w14:textId="77777777" w:rsidR="00B96CC6" w:rsidRPr="00867DB9" w:rsidRDefault="00B96CC6" w:rsidP="009D4E44">
      <w:pPr>
        <w:keepLines/>
        <w:widowControl w:val="0"/>
        <w:autoSpaceDE w:val="0"/>
        <w:autoSpaceDN w:val="0"/>
        <w:adjustRightInd w:val="0"/>
        <w:spacing w:line="276" w:lineRule="auto"/>
        <w:jc w:val="both"/>
      </w:pPr>
      <w:r w:rsidRPr="00867DB9">
        <w:rPr>
          <w:i/>
          <w:iCs/>
        </w:rPr>
        <w:t xml:space="preserve">Prořezávky a probírky </w:t>
      </w:r>
    </w:p>
    <w:p w14:paraId="3932A622" w14:textId="77777777" w:rsidR="00B96CC6" w:rsidRPr="00867DB9" w:rsidRDefault="00B96CC6" w:rsidP="009D4E44">
      <w:pPr>
        <w:keepLines/>
        <w:widowControl w:val="0"/>
        <w:autoSpaceDE w:val="0"/>
        <w:autoSpaceDN w:val="0"/>
        <w:adjustRightInd w:val="0"/>
        <w:spacing w:line="276" w:lineRule="auto"/>
        <w:jc w:val="both"/>
      </w:pPr>
      <w:r w:rsidRPr="00867DB9">
        <w:t xml:space="preserve">Hubení výmladků se provádí cíleným postřikem výmladků 5 % vodním roztokem. K potlačení zmlazování pařezů se používá nátěr (15 % roztok) nebo postřik (5 % roztok) pařezů ve vegetačním období mimo jarního období zesíleného toku mízy. Ošetření je nutno provést do 8-9 hodin po prořezání kmínků. </w:t>
      </w:r>
    </w:p>
    <w:p w14:paraId="671C2A16" w14:textId="77777777" w:rsidR="00B96CC6" w:rsidRPr="00867DB9" w:rsidRDefault="00B96CC6" w:rsidP="009D4E44">
      <w:pPr>
        <w:keepLines/>
        <w:widowControl w:val="0"/>
        <w:autoSpaceDE w:val="0"/>
        <w:autoSpaceDN w:val="0"/>
        <w:adjustRightInd w:val="0"/>
        <w:spacing w:line="276" w:lineRule="auto"/>
        <w:jc w:val="both"/>
        <w:rPr>
          <w:i/>
          <w:iCs/>
        </w:rPr>
      </w:pPr>
    </w:p>
    <w:p w14:paraId="3E876FA0" w14:textId="77777777" w:rsidR="00B96CC6" w:rsidRPr="00867DB9" w:rsidRDefault="00B96CC6" w:rsidP="009D4E44">
      <w:pPr>
        <w:keepLines/>
        <w:widowControl w:val="0"/>
        <w:autoSpaceDE w:val="0"/>
        <w:autoSpaceDN w:val="0"/>
        <w:adjustRightInd w:val="0"/>
        <w:spacing w:line="276" w:lineRule="auto"/>
        <w:jc w:val="both"/>
      </w:pPr>
      <w:r w:rsidRPr="00867DB9">
        <w:rPr>
          <w:i/>
          <w:iCs/>
        </w:rPr>
        <w:t xml:space="preserve">Lesní půda, chemická příprava pro obnovu lesa </w:t>
      </w:r>
    </w:p>
    <w:p w14:paraId="6CD21A99" w14:textId="77777777" w:rsidR="00B96CC6" w:rsidRPr="00867DB9" w:rsidRDefault="00B96CC6" w:rsidP="009D4E44">
      <w:pPr>
        <w:keepLines/>
        <w:widowControl w:val="0"/>
        <w:autoSpaceDE w:val="0"/>
        <w:autoSpaceDN w:val="0"/>
        <w:adjustRightInd w:val="0"/>
        <w:spacing w:line="276" w:lineRule="auto"/>
        <w:jc w:val="both"/>
      </w:pPr>
      <w:r w:rsidRPr="00867DB9">
        <w:t xml:space="preserve">Dávka se řídí stupněm zaplevelení a vzrůstem </w:t>
      </w:r>
      <w:proofErr w:type="spellStart"/>
      <w:r w:rsidRPr="00867DB9">
        <w:t>buřeně</w:t>
      </w:r>
      <w:proofErr w:type="spellEnd"/>
      <w:r w:rsidRPr="00867DB9">
        <w:t xml:space="preserve">. V případě odolných dřevin, jako např. jeřáb obecný, krušina olšová, zimolez nebo maliníky a ostružiníky je nutno zvýšit dávku až na 7 l na ha. </w:t>
      </w:r>
    </w:p>
    <w:p w14:paraId="535358BD" w14:textId="77777777" w:rsidR="00B96CC6" w:rsidRPr="00867DB9" w:rsidRDefault="00B96CC6" w:rsidP="009D4E44">
      <w:pPr>
        <w:keepLines/>
        <w:widowControl w:val="0"/>
        <w:spacing w:line="276" w:lineRule="auto"/>
        <w:jc w:val="both"/>
        <w:rPr>
          <w:lang w:val="en-GB" w:eastAsia="en-GB"/>
        </w:rPr>
      </w:pPr>
    </w:p>
    <w:p w14:paraId="3F803FEC" w14:textId="77777777" w:rsidR="00B96CC6" w:rsidRPr="00867DB9" w:rsidRDefault="00B96CC6" w:rsidP="009D4E44">
      <w:pPr>
        <w:keepLines/>
        <w:widowControl w:val="0"/>
        <w:spacing w:line="276" w:lineRule="auto"/>
        <w:jc w:val="both"/>
        <w:rPr>
          <w:lang w:eastAsia="en-GB"/>
        </w:rPr>
      </w:pPr>
      <w:r w:rsidRPr="00867DB9">
        <w:rPr>
          <w:lang w:eastAsia="en-GB"/>
        </w:rPr>
        <w:t>Přípravek nesmí zasáhnout okolní porosty a zelené části ošetřovaných rostlin.</w:t>
      </w:r>
    </w:p>
    <w:p w14:paraId="362124D7" w14:textId="77777777" w:rsidR="00B96CC6" w:rsidRPr="00867DB9" w:rsidRDefault="00B96CC6" w:rsidP="009D4E44">
      <w:pPr>
        <w:keepLines/>
        <w:widowControl w:val="0"/>
        <w:spacing w:line="276" w:lineRule="auto"/>
        <w:jc w:val="both"/>
        <w:rPr>
          <w:sz w:val="23"/>
          <w:szCs w:val="23"/>
          <w:lang w:val="en-GB" w:eastAsia="en-GB"/>
        </w:rPr>
      </w:pPr>
    </w:p>
    <w:p w14:paraId="308F195C" w14:textId="77777777" w:rsidR="00B96CC6" w:rsidRPr="00867DB9" w:rsidRDefault="00B96CC6" w:rsidP="009D4E44">
      <w:pPr>
        <w:keepLines/>
        <w:widowControl w:val="0"/>
        <w:autoSpaceDE w:val="0"/>
        <w:autoSpaceDN w:val="0"/>
        <w:adjustRightInd w:val="0"/>
        <w:spacing w:line="276" w:lineRule="auto"/>
        <w:jc w:val="both"/>
        <w:rPr>
          <w:color w:val="000000"/>
        </w:rPr>
      </w:pPr>
      <w:r w:rsidRPr="00867DB9">
        <w:rPr>
          <w:b/>
          <w:bCs/>
          <w:color w:val="000000"/>
        </w:rPr>
        <w:t xml:space="preserve">Čištění aplikačního zařízení: </w:t>
      </w:r>
    </w:p>
    <w:p w14:paraId="7CCC9C4F" w14:textId="77777777" w:rsidR="00B96CC6" w:rsidRPr="00867DB9" w:rsidRDefault="00B96CC6" w:rsidP="009D4E44">
      <w:pPr>
        <w:keepLines/>
        <w:widowControl w:val="0"/>
        <w:autoSpaceDE w:val="0"/>
        <w:autoSpaceDN w:val="0"/>
        <w:adjustRightInd w:val="0"/>
        <w:spacing w:line="276" w:lineRule="auto"/>
        <w:jc w:val="both"/>
        <w:rPr>
          <w:color w:val="000000"/>
        </w:rPr>
      </w:pPr>
      <w:r w:rsidRPr="00867DB9">
        <w:rPr>
          <w:color w:val="000000"/>
        </w:rPr>
        <w:t xml:space="preserve">1) Po vyprázdnění nádrže vypláchněte nádrž, ramena a trysky čistou vodou (čtvrtinou objemu nádrže postřikovače). </w:t>
      </w:r>
    </w:p>
    <w:p w14:paraId="50958440" w14:textId="77777777" w:rsidR="00B96CC6" w:rsidRPr="00867DB9" w:rsidRDefault="00B96CC6" w:rsidP="009D4E44">
      <w:pPr>
        <w:keepLines/>
        <w:widowControl w:val="0"/>
        <w:autoSpaceDE w:val="0"/>
        <w:autoSpaceDN w:val="0"/>
        <w:adjustRightInd w:val="0"/>
        <w:spacing w:line="276" w:lineRule="auto"/>
        <w:jc w:val="both"/>
        <w:rPr>
          <w:color w:val="000000"/>
        </w:rPr>
      </w:pPr>
      <w:r w:rsidRPr="00867DB9">
        <w:rPr>
          <w:color w:val="000000"/>
        </w:rPr>
        <w:t xml:space="preserve">2) Vypusťte oplachovou vodu a celé zařízení znovu propláchněte čistou vodou (čtvrtinou objemu nádrže postřikovače), případně s přídavkem čisticího prostředku nebo sody (3 % roztok). V případě použití čisticích prostředků postupujte dle návodu na jejich použití. </w:t>
      </w:r>
    </w:p>
    <w:p w14:paraId="12FF6757" w14:textId="77777777" w:rsidR="00B96CC6" w:rsidRPr="00867DB9" w:rsidRDefault="00B96CC6" w:rsidP="009D4E44">
      <w:pPr>
        <w:keepLines/>
        <w:widowControl w:val="0"/>
        <w:autoSpaceDE w:val="0"/>
        <w:autoSpaceDN w:val="0"/>
        <w:adjustRightInd w:val="0"/>
        <w:spacing w:line="276" w:lineRule="auto"/>
        <w:jc w:val="both"/>
        <w:rPr>
          <w:color w:val="000000"/>
        </w:rPr>
      </w:pPr>
      <w:r w:rsidRPr="00867DB9">
        <w:rPr>
          <w:color w:val="000000"/>
        </w:rPr>
        <w:t xml:space="preserve">3) Opakujte postup podle bodu “2“ ještě jednou. </w:t>
      </w:r>
    </w:p>
    <w:p w14:paraId="6B2C3125" w14:textId="77777777" w:rsidR="00B96CC6" w:rsidRPr="00867DB9" w:rsidRDefault="00B96CC6" w:rsidP="009D4E44">
      <w:pPr>
        <w:keepLines/>
        <w:widowControl w:val="0"/>
        <w:tabs>
          <w:tab w:val="left" w:pos="540"/>
        </w:tabs>
        <w:spacing w:line="276" w:lineRule="auto"/>
        <w:jc w:val="both"/>
        <w:rPr>
          <w:b/>
          <w:color w:val="808080"/>
        </w:rPr>
      </w:pPr>
      <w:r w:rsidRPr="00867DB9">
        <w:rPr>
          <w:lang w:val="en-GB" w:eastAsia="en-GB"/>
        </w:rPr>
        <w:t>4</w:t>
      </w:r>
      <w:r w:rsidRPr="00867DB9">
        <w:rPr>
          <w:lang w:eastAsia="en-GB"/>
        </w:rPr>
        <w:t>) Trysky a sítka musí být čištěny odděleně před zahájením a po ukončení proplachování.</w:t>
      </w:r>
    </w:p>
    <w:p w14:paraId="19664FA8" w14:textId="77777777" w:rsidR="00B96CC6" w:rsidRPr="00867DB9" w:rsidRDefault="00B96CC6" w:rsidP="009D4E44">
      <w:pPr>
        <w:keepLines/>
        <w:widowControl w:val="0"/>
        <w:numPr>
          <w:ilvl w:val="12"/>
          <w:numId w:val="0"/>
        </w:numPr>
        <w:autoSpaceDE w:val="0"/>
        <w:autoSpaceDN w:val="0"/>
        <w:adjustRightInd w:val="0"/>
        <w:spacing w:line="276" w:lineRule="auto"/>
        <w:ind w:right="-284"/>
        <w:jc w:val="both"/>
        <w:rPr>
          <w:bCs/>
        </w:rPr>
      </w:pPr>
      <w:r w:rsidRPr="00867DB9">
        <w:rPr>
          <w:bCs/>
        </w:rPr>
        <w:t xml:space="preserve">Tabulka </w:t>
      </w:r>
      <w:bookmarkStart w:id="9" w:name="_Hlk38447002"/>
      <w:r w:rsidRPr="00867DB9">
        <w:rPr>
          <w:bCs/>
        </w:rPr>
        <w:t>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275"/>
        <w:gridCol w:w="1276"/>
        <w:gridCol w:w="1388"/>
        <w:gridCol w:w="1298"/>
      </w:tblGrid>
      <w:tr w:rsidR="00B96CC6" w:rsidRPr="00867DB9" w14:paraId="72B248E5" w14:textId="77777777" w:rsidTr="00B96CC6">
        <w:trPr>
          <w:trHeight w:val="220"/>
          <w:jc w:val="center"/>
        </w:trPr>
        <w:tc>
          <w:tcPr>
            <w:tcW w:w="3823" w:type="dxa"/>
            <w:shd w:val="clear" w:color="auto" w:fill="FFFFFF"/>
            <w:vAlign w:val="center"/>
          </w:tcPr>
          <w:bookmarkEnd w:id="9"/>
          <w:p w14:paraId="050A9336" w14:textId="77777777" w:rsidR="00B96CC6" w:rsidRPr="00867DB9" w:rsidRDefault="00B96CC6" w:rsidP="009D4E44">
            <w:pPr>
              <w:keepLines/>
              <w:widowControl w:val="0"/>
              <w:spacing w:line="276" w:lineRule="auto"/>
              <w:ind w:right="-141"/>
              <w:rPr>
                <w:bCs/>
              </w:rPr>
            </w:pPr>
            <w:r w:rsidRPr="00867DB9">
              <w:rPr>
                <w:bCs/>
              </w:rPr>
              <w:t>Plodina</w:t>
            </w:r>
          </w:p>
        </w:tc>
        <w:tc>
          <w:tcPr>
            <w:tcW w:w="1275" w:type="dxa"/>
            <w:vAlign w:val="center"/>
          </w:tcPr>
          <w:p w14:paraId="01BE346B" w14:textId="77777777" w:rsidR="00B96CC6" w:rsidRPr="00867DB9" w:rsidRDefault="00B96CC6" w:rsidP="009D4E44">
            <w:pPr>
              <w:keepLines/>
              <w:widowControl w:val="0"/>
              <w:spacing w:line="276" w:lineRule="auto"/>
              <w:ind w:left="-108" w:right="-141"/>
              <w:rPr>
                <w:bCs/>
              </w:rPr>
            </w:pPr>
            <w:r w:rsidRPr="00867DB9">
              <w:rPr>
                <w:bCs/>
              </w:rPr>
              <w:t xml:space="preserve"> bez redukce</w:t>
            </w:r>
          </w:p>
        </w:tc>
        <w:tc>
          <w:tcPr>
            <w:tcW w:w="1276" w:type="dxa"/>
            <w:vAlign w:val="center"/>
          </w:tcPr>
          <w:p w14:paraId="78EDB061" w14:textId="77777777" w:rsidR="00B96CC6" w:rsidRPr="00867DB9" w:rsidRDefault="00B96CC6" w:rsidP="009D4E44">
            <w:pPr>
              <w:keepLines/>
              <w:widowControl w:val="0"/>
              <w:spacing w:line="276" w:lineRule="auto"/>
              <w:ind w:right="-141"/>
              <w:rPr>
                <w:bCs/>
              </w:rPr>
            </w:pPr>
            <w:r w:rsidRPr="00867DB9">
              <w:rPr>
                <w:bCs/>
              </w:rPr>
              <w:t>tryska 50 %</w:t>
            </w:r>
          </w:p>
        </w:tc>
        <w:tc>
          <w:tcPr>
            <w:tcW w:w="1388" w:type="dxa"/>
            <w:vAlign w:val="center"/>
          </w:tcPr>
          <w:p w14:paraId="51946C54" w14:textId="77777777" w:rsidR="00B96CC6" w:rsidRPr="00867DB9" w:rsidRDefault="00B96CC6" w:rsidP="009D4E44">
            <w:pPr>
              <w:keepLines/>
              <w:widowControl w:val="0"/>
              <w:spacing w:line="276" w:lineRule="auto"/>
              <w:rPr>
                <w:bCs/>
              </w:rPr>
            </w:pPr>
            <w:r w:rsidRPr="00867DB9">
              <w:rPr>
                <w:bCs/>
              </w:rPr>
              <w:t>tryska 75 %</w:t>
            </w:r>
          </w:p>
        </w:tc>
        <w:tc>
          <w:tcPr>
            <w:tcW w:w="1298" w:type="dxa"/>
            <w:vAlign w:val="center"/>
          </w:tcPr>
          <w:p w14:paraId="460CC36F" w14:textId="77777777" w:rsidR="00B96CC6" w:rsidRPr="00867DB9" w:rsidRDefault="00B96CC6" w:rsidP="009D4E44">
            <w:pPr>
              <w:keepLines/>
              <w:widowControl w:val="0"/>
              <w:spacing w:line="276" w:lineRule="auto"/>
              <w:ind w:right="-141"/>
              <w:rPr>
                <w:bCs/>
              </w:rPr>
            </w:pPr>
            <w:r w:rsidRPr="00867DB9">
              <w:rPr>
                <w:bCs/>
              </w:rPr>
              <w:t>tryska 90 %</w:t>
            </w:r>
          </w:p>
        </w:tc>
      </w:tr>
      <w:tr w:rsidR="00B96CC6" w:rsidRPr="00867DB9" w14:paraId="65E52FE7" w14:textId="77777777" w:rsidTr="00B96CC6">
        <w:trPr>
          <w:trHeight w:val="275"/>
          <w:jc w:val="center"/>
        </w:trPr>
        <w:tc>
          <w:tcPr>
            <w:tcW w:w="9060" w:type="dxa"/>
            <w:gridSpan w:val="5"/>
            <w:shd w:val="clear" w:color="auto" w:fill="FFFFFF"/>
            <w:vAlign w:val="center"/>
          </w:tcPr>
          <w:p w14:paraId="3CA375A6" w14:textId="77777777" w:rsidR="00B96CC6" w:rsidRPr="00867DB9" w:rsidRDefault="00B96CC6" w:rsidP="009D4E44">
            <w:pPr>
              <w:keepLines/>
              <w:widowControl w:val="0"/>
              <w:spacing w:line="276" w:lineRule="auto"/>
              <w:ind w:right="-141"/>
              <w:rPr>
                <w:bCs/>
              </w:rPr>
            </w:pPr>
            <w:r w:rsidRPr="00867DB9">
              <w:rPr>
                <w:bCs/>
              </w:rPr>
              <w:t>Ochranná vzdálenost od okraje ošetřovaného pozemku s ohledem na ochranu necílových rostlin [m]</w:t>
            </w:r>
          </w:p>
        </w:tc>
      </w:tr>
      <w:tr w:rsidR="00B96CC6" w:rsidRPr="00867DB9" w14:paraId="7757278F" w14:textId="77777777" w:rsidTr="00B96CC6">
        <w:trPr>
          <w:trHeight w:val="275"/>
          <w:jc w:val="center"/>
        </w:trPr>
        <w:tc>
          <w:tcPr>
            <w:tcW w:w="3823" w:type="dxa"/>
            <w:shd w:val="clear" w:color="auto" w:fill="FFFFFF"/>
            <w:vAlign w:val="center"/>
          </w:tcPr>
          <w:p w14:paraId="246B9F84" w14:textId="77777777" w:rsidR="00B96CC6" w:rsidRPr="00867DB9" w:rsidRDefault="00B96CC6" w:rsidP="009D4E44">
            <w:pPr>
              <w:keepLines/>
              <w:widowControl w:val="0"/>
              <w:spacing w:line="276" w:lineRule="auto"/>
              <w:ind w:right="35"/>
              <w:rPr>
                <w:bCs/>
                <w:iCs/>
              </w:rPr>
            </w:pPr>
            <w:proofErr w:type="spellStart"/>
            <w:r w:rsidRPr="00867DB9">
              <w:rPr>
                <w:bCs/>
              </w:rPr>
              <w:t>Apl</w:t>
            </w:r>
            <w:proofErr w:type="spellEnd"/>
            <w:r w:rsidRPr="00867DB9">
              <w:rPr>
                <w:bCs/>
              </w:rPr>
              <w:t>. dávka 8 l/ha, 7,5 l/ha, 7 l, 6 l/ha a 5 l/ha</w:t>
            </w:r>
          </w:p>
        </w:tc>
        <w:tc>
          <w:tcPr>
            <w:tcW w:w="1275" w:type="dxa"/>
            <w:vAlign w:val="center"/>
          </w:tcPr>
          <w:p w14:paraId="4FD34253" w14:textId="77777777" w:rsidR="00B96CC6" w:rsidRPr="00867DB9" w:rsidRDefault="00B96CC6" w:rsidP="009D4E44">
            <w:pPr>
              <w:keepLines/>
              <w:widowControl w:val="0"/>
              <w:spacing w:line="276" w:lineRule="auto"/>
              <w:ind w:right="-141"/>
              <w:jc w:val="center"/>
              <w:rPr>
                <w:bCs/>
              </w:rPr>
            </w:pPr>
            <w:r w:rsidRPr="00867DB9">
              <w:rPr>
                <w:bCs/>
              </w:rPr>
              <w:t>5</w:t>
            </w:r>
          </w:p>
        </w:tc>
        <w:tc>
          <w:tcPr>
            <w:tcW w:w="1276" w:type="dxa"/>
            <w:vAlign w:val="center"/>
          </w:tcPr>
          <w:p w14:paraId="76A44CE8" w14:textId="77777777" w:rsidR="00B96CC6" w:rsidRPr="00867DB9" w:rsidRDefault="00B96CC6" w:rsidP="009D4E44">
            <w:pPr>
              <w:keepLines/>
              <w:widowControl w:val="0"/>
              <w:spacing w:line="276" w:lineRule="auto"/>
              <w:ind w:right="-141"/>
              <w:jc w:val="center"/>
              <w:rPr>
                <w:bCs/>
              </w:rPr>
            </w:pPr>
            <w:r w:rsidRPr="00867DB9">
              <w:rPr>
                <w:bCs/>
              </w:rPr>
              <w:t>5</w:t>
            </w:r>
          </w:p>
        </w:tc>
        <w:tc>
          <w:tcPr>
            <w:tcW w:w="1388" w:type="dxa"/>
            <w:vAlign w:val="center"/>
          </w:tcPr>
          <w:p w14:paraId="1827498F" w14:textId="77777777" w:rsidR="00B96CC6" w:rsidRPr="00867DB9" w:rsidRDefault="00B96CC6" w:rsidP="009D4E44">
            <w:pPr>
              <w:keepLines/>
              <w:widowControl w:val="0"/>
              <w:spacing w:line="276" w:lineRule="auto"/>
              <w:ind w:right="-141"/>
              <w:jc w:val="center"/>
              <w:rPr>
                <w:bCs/>
              </w:rPr>
            </w:pPr>
            <w:r w:rsidRPr="00867DB9">
              <w:rPr>
                <w:bCs/>
              </w:rPr>
              <w:t>0</w:t>
            </w:r>
          </w:p>
        </w:tc>
        <w:tc>
          <w:tcPr>
            <w:tcW w:w="1298" w:type="dxa"/>
            <w:vAlign w:val="center"/>
          </w:tcPr>
          <w:p w14:paraId="363DAE5E" w14:textId="77777777" w:rsidR="00B96CC6" w:rsidRPr="00867DB9" w:rsidRDefault="00B96CC6" w:rsidP="009D4E44">
            <w:pPr>
              <w:keepLines/>
              <w:widowControl w:val="0"/>
              <w:spacing w:line="276" w:lineRule="auto"/>
              <w:ind w:right="-141"/>
              <w:jc w:val="center"/>
              <w:rPr>
                <w:bCs/>
              </w:rPr>
            </w:pPr>
            <w:r w:rsidRPr="00867DB9">
              <w:rPr>
                <w:bCs/>
              </w:rPr>
              <w:t>0</w:t>
            </w:r>
          </w:p>
        </w:tc>
      </w:tr>
      <w:tr w:rsidR="00B96CC6" w:rsidRPr="00867DB9" w14:paraId="19F8E891" w14:textId="77777777" w:rsidTr="00B96CC6">
        <w:trPr>
          <w:trHeight w:val="275"/>
          <w:jc w:val="center"/>
        </w:trPr>
        <w:tc>
          <w:tcPr>
            <w:tcW w:w="3823" w:type="dxa"/>
            <w:shd w:val="clear" w:color="auto" w:fill="FFFFFF"/>
            <w:vAlign w:val="center"/>
          </w:tcPr>
          <w:p w14:paraId="659589DD" w14:textId="77777777" w:rsidR="00B96CC6" w:rsidRPr="00867DB9" w:rsidRDefault="00B96CC6" w:rsidP="009D4E44">
            <w:pPr>
              <w:keepLines/>
              <w:widowControl w:val="0"/>
              <w:spacing w:line="276" w:lineRule="auto"/>
              <w:ind w:right="-141"/>
              <w:rPr>
                <w:bCs/>
              </w:rPr>
            </w:pPr>
            <w:proofErr w:type="spellStart"/>
            <w:r w:rsidRPr="00867DB9">
              <w:rPr>
                <w:bCs/>
              </w:rPr>
              <w:t>Apl</w:t>
            </w:r>
            <w:proofErr w:type="spellEnd"/>
            <w:r w:rsidRPr="00867DB9">
              <w:rPr>
                <w:bCs/>
              </w:rPr>
              <w:t>. dávka 4 l/ha a 3 /ha</w:t>
            </w:r>
          </w:p>
        </w:tc>
        <w:tc>
          <w:tcPr>
            <w:tcW w:w="1275" w:type="dxa"/>
            <w:vAlign w:val="center"/>
          </w:tcPr>
          <w:p w14:paraId="34D6D94C" w14:textId="77777777" w:rsidR="00B96CC6" w:rsidRPr="00867DB9" w:rsidRDefault="00B96CC6" w:rsidP="009D4E44">
            <w:pPr>
              <w:keepLines/>
              <w:widowControl w:val="0"/>
              <w:spacing w:line="276" w:lineRule="auto"/>
              <w:ind w:right="-141"/>
              <w:jc w:val="center"/>
              <w:rPr>
                <w:bCs/>
              </w:rPr>
            </w:pPr>
            <w:r w:rsidRPr="00867DB9">
              <w:rPr>
                <w:bCs/>
              </w:rPr>
              <w:t>5</w:t>
            </w:r>
          </w:p>
        </w:tc>
        <w:tc>
          <w:tcPr>
            <w:tcW w:w="1276" w:type="dxa"/>
            <w:vAlign w:val="center"/>
          </w:tcPr>
          <w:p w14:paraId="315B15AC" w14:textId="77777777" w:rsidR="00B96CC6" w:rsidRPr="00867DB9" w:rsidRDefault="00B96CC6" w:rsidP="009D4E44">
            <w:pPr>
              <w:keepLines/>
              <w:widowControl w:val="0"/>
              <w:spacing w:line="276" w:lineRule="auto"/>
              <w:ind w:right="-141"/>
              <w:jc w:val="center"/>
              <w:rPr>
                <w:bCs/>
              </w:rPr>
            </w:pPr>
            <w:r w:rsidRPr="00867DB9">
              <w:rPr>
                <w:bCs/>
              </w:rPr>
              <w:t>0</w:t>
            </w:r>
          </w:p>
        </w:tc>
        <w:tc>
          <w:tcPr>
            <w:tcW w:w="1388" w:type="dxa"/>
            <w:vAlign w:val="center"/>
          </w:tcPr>
          <w:p w14:paraId="0E5B31E4" w14:textId="77777777" w:rsidR="00B96CC6" w:rsidRPr="00867DB9" w:rsidRDefault="00B96CC6" w:rsidP="009D4E44">
            <w:pPr>
              <w:keepLines/>
              <w:widowControl w:val="0"/>
              <w:spacing w:line="276" w:lineRule="auto"/>
              <w:ind w:right="-141"/>
              <w:jc w:val="center"/>
              <w:rPr>
                <w:bCs/>
              </w:rPr>
            </w:pPr>
            <w:r w:rsidRPr="00867DB9">
              <w:rPr>
                <w:bCs/>
              </w:rPr>
              <w:t>0</w:t>
            </w:r>
          </w:p>
        </w:tc>
        <w:tc>
          <w:tcPr>
            <w:tcW w:w="1298" w:type="dxa"/>
            <w:vAlign w:val="center"/>
          </w:tcPr>
          <w:p w14:paraId="5B95B977" w14:textId="77777777" w:rsidR="00B96CC6" w:rsidRPr="00867DB9" w:rsidRDefault="00B96CC6" w:rsidP="009D4E44">
            <w:pPr>
              <w:keepLines/>
              <w:widowControl w:val="0"/>
              <w:spacing w:line="276" w:lineRule="auto"/>
              <w:ind w:right="-141"/>
              <w:jc w:val="center"/>
              <w:rPr>
                <w:bCs/>
              </w:rPr>
            </w:pPr>
            <w:r w:rsidRPr="00867DB9">
              <w:rPr>
                <w:bCs/>
              </w:rPr>
              <w:t>0</w:t>
            </w:r>
          </w:p>
        </w:tc>
      </w:tr>
    </w:tbl>
    <w:p w14:paraId="7CFED073" w14:textId="77777777" w:rsidR="0009181E" w:rsidRDefault="0009181E" w:rsidP="009D4E44">
      <w:pPr>
        <w:keepLines/>
        <w:widowControl w:val="0"/>
        <w:spacing w:line="276" w:lineRule="auto"/>
        <w:jc w:val="both"/>
        <w:rPr>
          <w:bCs/>
          <w:u w:val="single"/>
        </w:rPr>
      </w:pPr>
    </w:p>
    <w:p w14:paraId="568FBA72" w14:textId="77777777" w:rsidR="00B96CC6" w:rsidRPr="00304484" w:rsidRDefault="00B96CC6" w:rsidP="009D4E44">
      <w:pPr>
        <w:keepLines/>
        <w:widowControl w:val="0"/>
        <w:spacing w:line="276" w:lineRule="auto"/>
        <w:jc w:val="both"/>
        <w:rPr>
          <w:bCs/>
          <w:u w:val="single"/>
        </w:rPr>
      </w:pPr>
      <w:r w:rsidRPr="00304484">
        <w:rPr>
          <w:bCs/>
          <w:u w:val="single"/>
        </w:rPr>
        <w:t>Nepropustné povrchy:</w:t>
      </w:r>
    </w:p>
    <w:p w14:paraId="62F08C31" w14:textId="77777777" w:rsidR="00B96CC6" w:rsidRPr="00867DB9" w:rsidRDefault="00B96CC6" w:rsidP="009D4E44">
      <w:pPr>
        <w:keepLines/>
        <w:widowControl w:val="0"/>
        <w:spacing w:line="276" w:lineRule="auto"/>
        <w:ind w:right="-141"/>
        <w:jc w:val="both"/>
        <w:rPr>
          <w:bCs/>
        </w:rPr>
      </w:pPr>
      <w:r w:rsidRPr="00867DB9">
        <w:rPr>
          <w:bCs/>
        </w:rPr>
        <w:t>Za účelem ochrany vodních organismů lze přípravek aplikovat maximálně na 50% celkové ošetřované plochy.</w:t>
      </w:r>
    </w:p>
    <w:p w14:paraId="413F1967" w14:textId="77777777" w:rsidR="00B96CC6" w:rsidRDefault="00B96CC6" w:rsidP="009D4E44">
      <w:pPr>
        <w:keepLines/>
        <w:widowControl w:val="0"/>
        <w:spacing w:line="276" w:lineRule="auto"/>
        <w:jc w:val="both"/>
        <w:rPr>
          <w:b/>
          <w:u w:val="single"/>
        </w:rPr>
      </w:pPr>
    </w:p>
    <w:p w14:paraId="2CBE69F3" w14:textId="77777777" w:rsidR="009D4E44" w:rsidRDefault="009D4E44" w:rsidP="009D4E44">
      <w:pPr>
        <w:keepLines/>
        <w:widowControl w:val="0"/>
        <w:spacing w:line="276" w:lineRule="auto"/>
        <w:jc w:val="both"/>
        <w:rPr>
          <w:b/>
          <w:u w:val="single"/>
        </w:rPr>
      </w:pPr>
    </w:p>
    <w:p w14:paraId="1FF3477A" w14:textId="77777777" w:rsidR="009D4E44" w:rsidRDefault="009D4E44" w:rsidP="009D4E44">
      <w:pPr>
        <w:keepLines/>
        <w:widowControl w:val="0"/>
        <w:spacing w:line="276" w:lineRule="auto"/>
        <w:jc w:val="both"/>
        <w:rPr>
          <w:b/>
          <w:u w:val="single"/>
        </w:rPr>
      </w:pPr>
    </w:p>
    <w:p w14:paraId="5309CFA3" w14:textId="77777777" w:rsidR="009D4E44" w:rsidRDefault="009D4E44" w:rsidP="009D4E44">
      <w:pPr>
        <w:keepLines/>
        <w:widowControl w:val="0"/>
        <w:spacing w:line="276" w:lineRule="auto"/>
        <w:jc w:val="both"/>
        <w:rPr>
          <w:b/>
          <w:u w:val="single"/>
        </w:rPr>
      </w:pPr>
    </w:p>
    <w:p w14:paraId="3A6F8285" w14:textId="77777777" w:rsidR="009D4E44" w:rsidRDefault="009D4E44" w:rsidP="009D4E44">
      <w:pPr>
        <w:keepLines/>
        <w:widowControl w:val="0"/>
        <w:spacing w:line="276" w:lineRule="auto"/>
        <w:jc w:val="both"/>
        <w:rPr>
          <w:b/>
          <w:u w:val="single"/>
        </w:rPr>
      </w:pPr>
    </w:p>
    <w:p w14:paraId="62EF0E24" w14:textId="77777777" w:rsidR="00904E76" w:rsidRPr="00867DB9" w:rsidRDefault="00904E76" w:rsidP="009D4E44">
      <w:pPr>
        <w:keepLines/>
        <w:widowControl w:val="0"/>
        <w:spacing w:line="276" w:lineRule="auto"/>
        <w:jc w:val="both"/>
        <w:rPr>
          <w:b/>
          <w:u w:val="single"/>
        </w:rPr>
      </w:pPr>
    </w:p>
    <w:p w14:paraId="07FE7584" w14:textId="77777777" w:rsidR="003A78CD" w:rsidRDefault="003A78CD" w:rsidP="009D4E44">
      <w:pPr>
        <w:keepLines/>
        <w:widowControl w:val="0"/>
        <w:tabs>
          <w:tab w:val="left" w:pos="1560"/>
        </w:tabs>
        <w:ind w:left="2835" w:hanging="2835"/>
        <w:rPr>
          <w:b/>
          <w:sz w:val="28"/>
          <w:szCs w:val="28"/>
        </w:rPr>
      </w:pPr>
      <w:proofErr w:type="spellStart"/>
      <w:r w:rsidRPr="003A78CD">
        <w:rPr>
          <w:b/>
          <w:sz w:val="28"/>
          <w:szCs w:val="28"/>
        </w:rPr>
        <w:lastRenderedPageBreak/>
        <w:t>Touchdown</w:t>
      </w:r>
      <w:proofErr w:type="spellEnd"/>
      <w:r w:rsidRPr="003A78CD">
        <w:rPr>
          <w:b/>
          <w:sz w:val="28"/>
          <w:szCs w:val="28"/>
        </w:rPr>
        <w:t xml:space="preserve"> </w:t>
      </w:r>
      <w:proofErr w:type="spellStart"/>
      <w:r w:rsidRPr="003A78CD">
        <w:rPr>
          <w:b/>
          <w:sz w:val="28"/>
          <w:szCs w:val="28"/>
        </w:rPr>
        <w:t>Quattro</w:t>
      </w:r>
      <w:proofErr w:type="spellEnd"/>
    </w:p>
    <w:p w14:paraId="47EEF4C9" w14:textId="77777777" w:rsidR="003A78CD" w:rsidRPr="00214D20" w:rsidRDefault="003A78CD" w:rsidP="009D4E44">
      <w:pPr>
        <w:keepLines/>
        <w:widowControl w:val="0"/>
        <w:tabs>
          <w:tab w:val="left" w:pos="1560"/>
        </w:tabs>
        <w:ind w:left="2835" w:hanging="2835"/>
      </w:pPr>
      <w:r w:rsidRPr="00214D20">
        <w:t xml:space="preserve">držitel rozhodnutí o povolení: </w:t>
      </w:r>
      <w:proofErr w:type="spellStart"/>
      <w:r w:rsidRPr="00214D20">
        <w:t>Syngenta</w:t>
      </w:r>
      <w:proofErr w:type="spellEnd"/>
      <w:r w:rsidRPr="00214D20">
        <w:t xml:space="preserve"> Limited</w:t>
      </w:r>
      <w:r>
        <w:t xml:space="preserve">, </w:t>
      </w:r>
      <w:proofErr w:type="spellStart"/>
      <w:r w:rsidRPr="00214D20">
        <w:t>Priestley</w:t>
      </w:r>
      <w:proofErr w:type="spellEnd"/>
      <w:r w:rsidRPr="00214D20">
        <w:t xml:space="preserve"> </w:t>
      </w:r>
      <w:proofErr w:type="spellStart"/>
      <w:r w:rsidRPr="00214D20">
        <w:t>Road</w:t>
      </w:r>
      <w:proofErr w:type="spellEnd"/>
      <w:r w:rsidRPr="00214D20">
        <w:t xml:space="preserve">, </w:t>
      </w:r>
      <w:proofErr w:type="spellStart"/>
      <w:r w:rsidRPr="00214D20">
        <w:t>Surrey</w:t>
      </w:r>
      <w:proofErr w:type="spellEnd"/>
      <w:r w:rsidRPr="00214D20">
        <w:t xml:space="preserve"> </w:t>
      </w:r>
      <w:proofErr w:type="spellStart"/>
      <w:r w:rsidRPr="00214D20">
        <w:t>Research</w:t>
      </w:r>
      <w:proofErr w:type="spellEnd"/>
      <w:r w:rsidRPr="00214D20">
        <w:t xml:space="preserve"> Park, GU2 7YH </w:t>
      </w:r>
      <w:proofErr w:type="spellStart"/>
      <w:r w:rsidRPr="00214D20">
        <w:t>Guildford</w:t>
      </w:r>
      <w:proofErr w:type="spellEnd"/>
      <w:r w:rsidRPr="00214D20">
        <w:t xml:space="preserve">, </w:t>
      </w:r>
      <w:proofErr w:type="spellStart"/>
      <w:r w:rsidRPr="00214D20">
        <w:t>Surrey</w:t>
      </w:r>
      <w:proofErr w:type="spellEnd"/>
      <w:r>
        <w:t>, Velká Británie</w:t>
      </w:r>
    </w:p>
    <w:p w14:paraId="3531A6D3" w14:textId="77777777" w:rsidR="003A78CD" w:rsidRDefault="003A78CD" w:rsidP="009D4E44">
      <w:pPr>
        <w:keepLines/>
        <w:widowControl w:val="0"/>
        <w:tabs>
          <w:tab w:val="left" w:pos="1560"/>
        </w:tabs>
        <w:ind w:left="2835" w:hanging="2835"/>
        <w:rPr>
          <w:iCs/>
        </w:rPr>
      </w:pPr>
      <w:r w:rsidRPr="00214D20">
        <w:t>evidenční číslo:</w:t>
      </w:r>
      <w:r w:rsidRPr="00214D20">
        <w:rPr>
          <w:iCs/>
        </w:rPr>
        <w:t xml:space="preserve"> </w:t>
      </w:r>
      <w:r w:rsidRPr="003A78CD">
        <w:rPr>
          <w:iCs/>
        </w:rPr>
        <w:t>4495-0</w:t>
      </w:r>
    </w:p>
    <w:p w14:paraId="4CD9C465" w14:textId="77777777" w:rsidR="003A78CD" w:rsidRPr="00214D20" w:rsidRDefault="003A78CD" w:rsidP="009D4E44">
      <w:pPr>
        <w:keepLines/>
        <w:widowControl w:val="0"/>
        <w:tabs>
          <w:tab w:val="left" w:pos="1560"/>
        </w:tabs>
        <w:ind w:left="2835" w:hanging="2835"/>
        <w:rPr>
          <w:rFonts w:eastAsia="Calibri"/>
          <w:bCs/>
          <w:iCs/>
          <w:snapToGrid w:val="0"/>
          <w:lang w:eastAsia="en-US"/>
        </w:rPr>
      </w:pPr>
      <w:r w:rsidRPr="00214D20">
        <w:t>účinná látka:</w:t>
      </w:r>
      <w:r w:rsidRPr="00214D20">
        <w:rPr>
          <w:iCs/>
        </w:rPr>
        <w:t xml:space="preserve"> </w:t>
      </w:r>
      <w:r w:rsidRPr="006968B2">
        <w:rPr>
          <w:bCs/>
          <w:iCs/>
          <w:snapToGrid w:val="0"/>
        </w:rPr>
        <w:t>glyfosát 360 g/l</w:t>
      </w:r>
    </w:p>
    <w:p w14:paraId="59502511" w14:textId="77777777" w:rsidR="00214D20" w:rsidRDefault="003A78CD" w:rsidP="009D4E44">
      <w:pPr>
        <w:keepLines/>
        <w:widowControl w:val="0"/>
        <w:tabs>
          <w:tab w:val="left" w:pos="1560"/>
        </w:tabs>
        <w:ind w:left="2835" w:hanging="2835"/>
      </w:pPr>
      <w:r w:rsidRPr="00214D20">
        <w:t xml:space="preserve">platnost povolení končí dne: </w:t>
      </w:r>
      <w:r>
        <w:t>15.</w:t>
      </w:r>
      <w:r w:rsidR="009D4E44">
        <w:t xml:space="preserve"> </w:t>
      </w:r>
      <w:r>
        <w:t>12.</w:t>
      </w:r>
      <w:r w:rsidR="009D4E44">
        <w:t xml:space="preserve"> </w:t>
      </w:r>
      <w:r>
        <w:t>2023</w:t>
      </w:r>
    </w:p>
    <w:p w14:paraId="72AAD6DD" w14:textId="77777777" w:rsidR="003A78CD" w:rsidRDefault="003A78CD" w:rsidP="009D4E44">
      <w:pPr>
        <w:keepLines/>
        <w:widowControl w:val="0"/>
        <w:tabs>
          <w:tab w:val="left" w:pos="1560"/>
        </w:tabs>
        <w:ind w:left="2835" w:hanging="2835"/>
      </w:pPr>
    </w:p>
    <w:p w14:paraId="1F01C663" w14:textId="77777777" w:rsidR="003A78CD" w:rsidRPr="00E173CC" w:rsidRDefault="003A78CD" w:rsidP="009D4E44">
      <w:pPr>
        <w:keepLines/>
        <w:widowControl w:val="0"/>
        <w:autoSpaceDE w:val="0"/>
        <w:autoSpaceDN w:val="0"/>
        <w:spacing w:line="276" w:lineRule="auto"/>
        <w:rPr>
          <w:i/>
          <w:iCs/>
          <w:snapToGrid w:val="0"/>
        </w:rPr>
      </w:pPr>
      <w:r w:rsidRPr="00E173CC">
        <w:rPr>
          <w:i/>
          <w:iCs/>
          <w:snapToGrid w:val="0"/>
        </w:rPr>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8"/>
        <w:gridCol w:w="1985"/>
        <w:gridCol w:w="1339"/>
        <w:gridCol w:w="567"/>
        <w:gridCol w:w="1843"/>
        <w:gridCol w:w="1984"/>
      </w:tblGrid>
      <w:tr w:rsidR="003A78CD" w:rsidRPr="00E173CC" w14:paraId="6ED39EEC" w14:textId="77777777" w:rsidTr="00C27113">
        <w:tc>
          <w:tcPr>
            <w:tcW w:w="1638" w:type="dxa"/>
          </w:tcPr>
          <w:p w14:paraId="22247F3C"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1) Plodina, oblast použití</w:t>
            </w:r>
          </w:p>
        </w:tc>
        <w:tc>
          <w:tcPr>
            <w:tcW w:w="1985" w:type="dxa"/>
          </w:tcPr>
          <w:p w14:paraId="6D31EE45" w14:textId="77777777" w:rsidR="003A78CD" w:rsidRPr="00E173CC" w:rsidRDefault="003A78CD" w:rsidP="009D4E44">
            <w:pPr>
              <w:keepLines/>
              <w:spacing w:line="276" w:lineRule="auto"/>
              <w:ind w:left="25" w:right="-70"/>
              <w:rPr>
                <w:lang w:eastAsia="en-GB"/>
              </w:rPr>
            </w:pPr>
            <w:r w:rsidRPr="00E173CC">
              <w:rPr>
                <w:lang w:eastAsia="en-GB"/>
              </w:rPr>
              <w:t>2) Škodlivý organismus, jiný účel použití</w:t>
            </w:r>
          </w:p>
        </w:tc>
        <w:tc>
          <w:tcPr>
            <w:tcW w:w="1339" w:type="dxa"/>
          </w:tcPr>
          <w:p w14:paraId="2F8EC63A" w14:textId="77777777" w:rsidR="003A78CD" w:rsidRPr="00E173CC" w:rsidRDefault="003A78CD" w:rsidP="009D4E44">
            <w:pPr>
              <w:keepLines/>
              <w:spacing w:line="276" w:lineRule="auto"/>
              <w:ind w:left="-8"/>
              <w:rPr>
                <w:lang w:eastAsia="en-GB"/>
              </w:rPr>
            </w:pPr>
            <w:r w:rsidRPr="00E173CC">
              <w:rPr>
                <w:lang w:eastAsia="en-GB"/>
              </w:rPr>
              <w:t>Dávkování, mísitelnost</w:t>
            </w:r>
          </w:p>
        </w:tc>
        <w:tc>
          <w:tcPr>
            <w:tcW w:w="567" w:type="dxa"/>
          </w:tcPr>
          <w:p w14:paraId="13576DF9" w14:textId="77777777" w:rsidR="003A78CD" w:rsidRPr="00E173CC" w:rsidRDefault="003A78CD" w:rsidP="009D4E44">
            <w:pPr>
              <w:keepLines/>
              <w:spacing w:line="276" w:lineRule="auto"/>
              <w:ind w:left="-30" w:right="-113"/>
              <w:outlineLvl w:val="4"/>
              <w:rPr>
                <w:lang w:eastAsia="en-GB"/>
              </w:rPr>
            </w:pPr>
            <w:r w:rsidRPr="00E173CC">
              <w:rPr>
                <w:lang w:eastAsia="en-GB"/>
              </w:rPr>
              <w:t>OL</w:t>
            </w:r>
          </w:p>
        </w:tc>
        <w:tc>
          <w:tcPr>
            <w:tcW w:w="1843" w:type="dxa"/>
          </w:tcPr>
          <w:p w14:paraId="1C22A733" w14:textId="77777777" w:rsidR="003A78CD" w:rsidRPr="00E173CC" w:rsidRDefault="003A78CD" w:rsidP="009D4E44">
            <w:pPr>
              <w:keepLines/>
              <w:spacing w:line="276" w:lineRule="auto"/>
              <w:rPr>
                <w:lang w:eastAsia="en-GB"/>
              </w:rPr>
            </w:pPr>
            <w:r w:rsidRPr="00E173CC">
              <w:rPr>
                <w:lang w:eastAsia="en-GB"/>
              </w:rPr>
              <w:t>Poznámka</w:t>
            </w:r>
          </w:p>
          <w:p w14:paraId="78751CC6" w14:textId="77777777" w:rsidR="003A78CD" w:rsidRPr="00E173CC" w:rsidRDefault="003A78CD" w:rsidP="009D4E44">
            <w:pPr>
              <w:keepLines/>
              <w:spacing w:line="276" w:lineRule="auto"/>
              <w:rPr>
                <w:lang w:eastAsia="en-GB"/>
              </w:rPr>
            </w:pPr>
            <w:r w:rsidRPr="00E173CC">
              <w:rPr>
                <w:lang w:eastAsia="en-GB"/>
              </w:rPr>
              <w:t>1) k plodině</w:t>
            </w:r>
          </w:p>
          <w:p w14:paraId="3FDDE28C" w14:textId="77777777" w:rsidR="003A78CD" w:rsidRPr="00E173CC" w:rsidRDefault="003A78CD" w:rsidP="009D4E44">
            <w:pPr>
              <w:keepLines/>
              <w:spacing w:line="276" w:lineRule="auto"/>
              <w:rPr>
                <w:lang w:eastAsia="en-GB"/>
              </w:rPr>
            </w:pPr>
            <w:r w:rsidRPr="00E173CC">
              <w:rPr>
                <w:lang w:eastAsia="en-GB"/>
              </w:rPr>
              <w:t>2) k ŠO</w:t>
            </w:r>
          </w:p>
          <w:p w14:paraId="3E48F033" w14:textId="77777777" w:rsidR="003A78CD" w:rsidRPr="00E173CC" w:rsidRDefault="003A78CD" w:rsidP="009D4E44">
            <w:pPr>
              <w:keepLines/>
              <w:spacing w:line="276" w:lineRule="auto"/>
              <w:rPr>
                <w:lang w:eastAsia="en-GB"/>
              </w:rPr>
            </w:pPr>
            <w:r w:rsidRPr="00E173CC">
              <w:rPr>
                <w:lang w:eastAsia="en-GB"/>
              </w:rPr>
              <w:t>3) k OL</w:t>
            </w:r>
          </w:p>
        </w:tc>
        <w:tc>
          <w:tcPr>
            <w:tcW w:w="1984" w:type="dxa"/>
          </w:tcPr>
          <w:p w14:paraId="0F33981E" w14:textId="77777777" w:rsidR="003A78CD" w:rsidRPr="00E173CC" w:rsidRDefault="003A78CD" w:rsidP="009D4E44">
            <w:pPr>
              <w:keepLines/>
              <w:spacing w:line="276" w:lineRule="auto"/>
              <w:rPr>
                <w:lang w:eastAsia="en-GB"/>
              </w:rPr>
            </w:pPr>
            <w:r w:rsidRPr="00E173CC">
              <w:rPr>
                <w:lang w:eastAsia="en-GB"/>
              </w:rPr>
              <w:t>4) Pozn. k dávkování</w:t>
            </w:r>
          </w:p>
          <w:p w14:paraId="495F643B" w14:textId="77777777" w:rsidR="003A78CD" w:rsidRPr="00E173CC" w:rsidRDefault="003A78CD" w:rsidP="009D4E44">
            <w:pPr>
              <w:keepLines/>
              <w:spacing w:line="276" w:lineRule="auto"/>
              <w:rPr>
                <w:lang w:eastAsia="en-GB"/>
              </w:rPr>
            </w:pPr>
            <w:r w:rsidRPr="00E173CC">
              <w:rPr>
                <w:lang w:eastAsia="en-GB"/>
              </w:rPr>
              <w:t>5) Umístění</w:t>
            </w:r>
          </w:p>
          <w:p w14:paraId="6B950126" w14:textId="77777777" w:rsidR="003A78CD" w:rsidRPr="00E173CC" w:rsidRDefault="003A78CD" w:rsidP="009D4E44">
            <w:pPr>
              <w:keepLines/>
              <w:spacing w:line="276" w:lineRule="auto"/>
              <w:rPr>
                <w:lang w:eastAsia="en-GB"/>
              </w:rPr>
            </w:pPr>
            <w:r w:rsidRPr="00E173CC">
              <w:rPr>
                <w:lang w:eastAsia="en-GB"/>
              </w:rPr>
              <w:t>6) Určení sklizně</w:t>
            </w:r>
          </w:p>
          <w:p w14:paraId="4E5A0737" w14:textId="77777777" w:rsidR="003A78CD" w:rsidRPr="00E173CC" w:rsidRDefault="003A78CD" w:rsidP="009D4E44">
            <w:pPr>
              <w:keepLines/>
              <w:spacing w:line="276" w:lineRule="auto"/>
              <w:rPr>
                <w:lang w:eastAsia="en-GB"/>
              </w:rPr>
            </w:pPr>
          </w:p>
        </w:tc>
      </w:tr>
      <w:tr w:rsidR="003A78CD" w:rsidRPr="00E173CC" w14:paraId="1D28BC72" w14:textId="77777777" w:rsidTr="00C27113">
        <w:tc>
          <w:tcPr>
            <w:tcW w:w="1638" w:type="dxa"/>
          </w:tcPr>
          <w:p w14:paraId="4784AAB0" w14:textId="77777777" w:rsidR="003A78CD" w:rsidRPr="00E173CC" w:rsidRDefault="003A78CD" w:rsidP="009D4E44">
            <w:pPr>
              <w:keepLines/>
              <w:tabs>
                <w:tab w:val="center" w:pos="4153"/>
                <w:tab w:val="right" w:pos="8306"/>
              </w:tabs>
              <w:spacing w:line="276" w:lineRule="auto"/>
              <w:rPr>
                <w:lang w:eastAsia="en-GB"/>
              </w:rPr>
            </w:pPr>
            <w:r w:rsidRPr="00E173CC">
              <w:t>příkopy bez vodních toků</w:t>
            </w:r>
          </w:p>
        </w:tc>
        <w:tc>
          <w:tcPr>
            <w:tcW w:w="1985" w:type="dxa"/>
          </w:tcPr>
          <w:p w14:paraId="4794EB98" w14:textId="77777777" w:rsidR="003A78CD" w:rsidRPr="00E173CC" w:rsidRDefault="003A78CD" w:rsidP="009D4E44">
            <w:pPr>
              <w:keepLines/>
              <w:spacing w:line="276" w:lineRule="auto"/>
              <w:ind w:left="25"/>
              <w:rPr>
                <w:lang w:eastAsia="en-GB"/>
              </w:rPr>
            </w:pPr>
            <w:r w:rsidRPr="00E173CC">
              <w:rPr>
                <w:lang w:eastAsia="en-GB"/>
              </w:rPr>
              <w:t>bolševník velkolepý</w:t>
            </w:r>
          </w:p>
        </w:tc>
        <w:tc>
          <w:tcPr>
            <w:tcW w:w="1339" w:type="dxa"/>
          </w:tcPr>
          <w:p w14:paraId="371EEEE6" w14:textId="77777777" w:rsidR="003A78CD" w:rsidRPr="00E173CC" w:rsidRDefault="003A78CD" w:rsidP="009D4E44">
            <w:pPr>
              <w:keepLines/>
              <w:spacing w:line="276" w:lineRule="auto"/>
              <w:ind w:left="51"/>
              <w:rPr>
                <w:lang w:eastAsia="en-GB"/>
              </w:rPr>
            </w:pPr>
            <w:r w:rsidRPr="00E173CC">
              <w:rPr>
                <w:lang w:eastAsia="en-GB"/>
              </w:rPr>
              <w:t>5 l/ha</w:t>
            </w:r>
          </w:p>
        </w:tc>
        <w:tc>
          <w:tcPr>
            <w:tcW w:w="567" w:type="dxa"/>
          </w:tcPr>
          <w:p w14:paraId="38BFCEBD" w14:textId="77777777" w:rsidR="003A78CD" w:rsidRPr="00E173CC" w:rsidRDefault="003A78CD" w:rsidP="009D4E44">
            <w:pPr>
              <w:keepLines/>
              <w:spacing w:line="276" w:lineRule="auto"/>
              <w:ind w:left="-30"/>
              <w:jc w:val="center"/>
              <w:rPr>
                <w:lang w:eastAsia="en-GB"/>
              </w:rPr>
            </w:pPr>
            <w:r>
              <w:rPr>
                <w:lang w:eastAsia="en-GB"/>
              </w:rPr>
              <w:t>-</w:t>
            </w:r>
          </w:p>
        </w:tc>
        <w:tc>
          <w:tcPr>
            <w:tcW w:w="1843" w:type="dxa"/>
          </w:tcPr>
          <w:p w14:paraId="316AF2B1" w14:textId="77777777" w:rsidR="003A78CD" w:rsidRPr="004E0042" w:rsidRDefault="003A78CD" w:rsidP="009D4E44">
            <w:pPr>
              <w:keepLines/>
              <w:spacing w:line="276" w:lineRule="auto"/>
              <w:rPr>
                <w:lang w:eastAsia="en-GB"/>
              </w:rPr>
            </w:pPr>
            <w:r w:rsidRPr="004E0042">
              <w:rPr>
                <w:lang w:eastAsia="en-GB"/>
              </w:rPr>
              <w:t xml:space="preserve"> </w:t>
            </w:r>
          </w:p>
        </w:tc>
        <w:tc>
          <w:tcPr>
            <w:tcW w:w="1984" w:type="dxa"/>
          </w:tcPr>
          <w:p w14:paraId="6EED3575" w14:textId="77777777" w:rsidR="003A78CD" w:rsidRPr="004E0042" w:rsidRDefault="003A78CD" w:rsidP="009D4E44">
            <w:pPr>
              <w:keepLines/>
              <w:spacing w:line="276" w:lineRule="auto"/>
              <w:rPr>
                <w:lang w:eastAsia="en-GB"/>
              </w:rPr>
            </w:pPr>
            <w:r w:rsidRPr="004E0042">
              <w:rPr>
                <w:lang w:eastAsia="en-GB"/>
              </w:rPr>
              <w:t xml:space="preserve">4) aplikace plošná </w:t>
            </w:r>
          </w:p>
        </w:tc>
      </w:tr>
      <w:tr w:rsidR="003A78CD" w:rsidRPr="00E173CC" w14:paraId="3C5A852C" w14:textId="77777777" w:rsidTr="00C27113">
        <w:tc>
          <w:tcPr>
            <w:tcW w:w="1638" w:type="dxa"/>
          </w:tcPr>
          <w:p w14:paraId="3ED22D77" w14:textId="77777777" w:rsidR="003A78CD" w:rsidRPr="00E173CC" w:rsidRDefault="003A78CD" w:rsidP="009D4E44">
            <w:pPr>
              <w:keepLines/>
              <w:tabs>
                <w:tab w:val="center" w:pos="4153"/>
                <w:tab w:val="right" w:pos="8306"/>
              </w:tabs>
              <w:spacing w:line="276" w:lineRule="auto"/>
              <w:rPr>
                <w:lang w:eastAsia="en-GB"/>
              </w:rPr>
            </w:pPr>
            <w:r w:rsidRPr="00E173CC">
              <w:t>příkopy bez vodních toků</w:t>
            </w:r>
          </w:p>
        </w:tc>
        <w:tc>
          <w:tcPr>
            <w:tcW w:w="1985" w:type="dxa"/>
          </w:tcPr>
          <w:p w14:paraId="20271615" w14:textId="77777777" w:rsidR="003A78CD" w:rsidRPr="00E173CC" w:rsidRDefault="003A78CD" w:rsidP="009D4E44">
            <w:pPr>
              <w:keepLines/>
              <w:spacing w:line="276" w:lineRule="auto"/>
              <w:ind w:left="25"/>
              <w:rPr>
                <w:lang w:eastAsia="en-GB"/>
              </w:rPr>
            </w:pPr>
            <w:r w:rsidRPr="00E173CC">
              <w:rPr>
                <w:lang w:eastAsia="en-GB"/>
              </w:rPr>
              <w:t>bolševník velkolepý</w:t>
            </w:r>
          </w:p>
        </w:tc>
        <w:tc>
          <w:tcPr>
            <w:tcW w:w="1339" w:type="dxa"/>
          </w:tcPr>
          <w:p w14:paraId="1686F408" w14:textId="77777777" w:rsidR="003A78CD" w:rsidRPr="00E173CC" w:rsidRDefault="003A78CD" w:rsidP="009D4E44">
            <w:pPr>
              <w:keepLines/>
              <w:spacing w:line="276" w:lineRule="auto"/>
              <w:ind w:left="51"/>
              <w:rPr>
                <w:lang w:eastAsia="en-GB"/>
              </w:rPr>
            </w:pPr>
            <w:r w:rsidRPr="00E173CC">
              <w:rPr>
                <w:lang w:eastAsia="en-GB"/>
              </w:rPr>
              <w:t>5-10 %</w:t>
            </w:r>
          </w:p>
        </w:tc>
        <w:tc>
          <w:tcPr>
            <w:tcW w:w="567" w:type="dxa"/>
          </w:tcPr>
          <w:p w14:paraId="524C868F" w14:textId="77777777" w:rsidR="003A78CD" w:rsidRPr="00E173CC" w:rsidRDefault="003A78CD" w:rsidP="009D4E44">
            <w:pPr>
              <w:keepLines/>
              <w:spacing w:line="276" w:lineRule="auto"/>
              <w:ind w:left="-30"/>
              <w:jc w:val="center"/>
              <w:rPr>
                <w:lang w:eastAsia="en-GB"/>
              </w:rPr>
            </w:pPr>
            <w:r>
              <w:rPr>
                <w:lang w:eastAsia="en-GB"/>
              </w:rPr>
              <w:t>-</w:t>
            </w:r>
          </w:p>
        </w:tc>
        <w:tc>
          <w:tcPr>
            <w:tcW w:w="1843" w:type="dxa"/>
          </w:tcPr>
          <w:p w14:paraId="5CD309DE" w14:textId="77777777" w:rsidR="003A78CD" w:rsidRPr="00E173CC" w:rsidRDefault="003A78CD" w:rsidP="009D4E44">
            <w:pPr>
              <w:keepLines/>
              <w:spacing w:line="276" w:lineRule="auto"/>
              <w:rPr>
                <w:lang w:eastAsia="en-GB"/>
              </w:rPr>
            </w:pPr>
            <w:r w:rsidRPr="00E173CC">
              <w:rPr>
                <w:lang w:eastAsia="en-GB"/>
              </w:rPr>
              <w:t xml:space="preserve"> </w:t>
            </w:r>
          </w:p>
        </w:tc>
        <w:tc>
          <w:tcPr>
            <w:tcW w:w="1984" w:type="dxa"/>
          </w:tcPr>
          <w:p w14:paraId="272E7566" w14:textId="77777777" w:rsidR="003A78CD" w:rsidRPr="00E173CC" w:rsidRDefault="003A78CD" w:rsidP="009D4E44">
            <w:pPr>
              <w:keepLines/>
              <w:spacing w:line="276" w:lineRule="auto"/>
              <w:rPr>
                <w:lang w:eastAsia="en-GB"/>
              </w:rPr>
            </w:pPr>
            <w:r w:rsidRPr="00E173CC">
              <w:rPr>
                <w:lang w:eastAsia="en-GB"/>
              </w:rPr>
              <w:t>4) aplikace cílená – postřik</w:t>
            </w:r>
          </w:p>
        </w:tc>
      </w:tr>
      <w:tr w:rsidR="003A78CD" w:rsidRPr="00E173CC" w14:paraId="34F92F17" w14:textId="77777777" w:rsidTr="00C27113">
        <w:tc>
          <w:tcPr>
            <w:tcW w:w="1638" w:type="dxa"/>
          </w:tcPr>
          <w:p w14:paraId="77B3CEE2"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cukrovka</w:t>
            </w:r>
          </w:p>
        </w:tc>
        <w:tc>
          <w:tcPr>
            <w:tcW w:w="1985" w:type="dxa"/>
          </w:tcPr>
          <w:p w14:paraId="4814B581" w14:textId="77777777" w:rsidR="003A78CD" w:rsidRPr="00E173CC" w:rsidRDefault="003A78CD" w:rsidP="009D4E44">
            <w:pPr>
              <w:keepLines/>
              <w:spacing w:line="276" w:lineRule="auto"/>
              <w:ind w:left="25"/>
              <w:rPr>
                <w:lang w:eastAsia="en-GB"/>
              </w:rPr>
            </w:pPr>
            <w:r w:rsidRPr="00E173CC">
              <w:rPr>
                <w:lang w:eastAsia="en-GB"/>
              </w:rPr>
              <w:t>plevele</w:t>
            </w:r>
          </w:p>
        </w:tc>
        <w:tc>
          <w:tcPr>
            <w:tcW w:w="1339" w:type="dxa"/>
          </w:tcPr>
          <w:p w14:paraId="5D83E403" w14:textId="77777777" w:rsidR="003A78CD" w:rsidRPr="00E173CC" w:rsidRDefault="003A78CD" w:rsidP="009D4E44">
            <w:pPr>
              <w:keepLines/>
              <w:spacing w:line="276" w:lineRule="auto"/>
              <w:ind w:left="51"/>
              <w:rPr>
                <w:lang w:eastAsia="en-GB"/>
              </w:rPr>
            </w:pPr>
            <w:r w:rsidRPr="00E173CC">
              <w:rPr>
                <w:lang w:eastAsia="en-GB"/>
              </w:rPr>
              <w:t>3 l/ha</w:t>
            </w:r>
          </w:p>
        </w:tc>
        <w:tc>
          <w:tcPr>
            <w:tcW w:w="567" w:type="dxa"/>
          </w:tcPr>
          <w:p w14:paraId="27CF323D" w14:textId="77777777" w:rsidR="003A78CD" w:rsidRPr="00E173CC" w:rsidRDefault="003A78CD" w:rsidP="009D4E44">
            <w:pPr>
              <w:keepLines/>
              <w:spacing w:line="276" w:lineRule="auto"/>
              <w:ind w:left="-30"/>
              <w:jc w:val="center"/>
              <w:rPr>
                <w:lang w:eastAsia="en-GB"/>
              </w:rPr>
            </w:pPr>
            <w:r w:rsidRPr="00E173CC">
              <w:rPr>
                <w:lang w:eastAsia="en-GB"/>
              </w:rPr>
              <w:t>AT</w:t>
            </w:r>
          </w:p>
        </w:tc>
        <w:tc>
          <w:tcPr>
            <w:tcW w:w="1843" w:type="dxa"/>
          </w:tcPr>
          <w:p w14:paraId="52C71E42" w14:textId="77777777" w:rsidR="003A78CD" w:rsidRPr="00E173CC" w:rsidRDefault="003A78CD" w:rsidP="009D4E44">
            <w:pPr>
              <w:keepLines/>
              <w:spacing w:line="276" w:lineRule="auto"/>
              <w:rPr>
                <w:lang w:eastAsia="en-GB"/>
              </w:rPr>
            </w:pPr>
            <w:r w:rsidRPr="00E173CC">
              <w:rPr>
                <w:lang w:eastAsia="en-GB"/>
              </w:rPr>
              <w:t xml:space="preserve">1) před setím, před vzejitím </w:t>
            </w:r>
          </w:p>
        </w:tc>
        <w:tc>
          <w:tcPr>
            <w:tcW w:w="1984" w:type="dxa"/>
          </w:tcPr>
          <w:p w14:paraId="3BE0AA7C" w14:textId="77777777" w:rsidR="003A78CD" w:rsidRPr="00E173CC" w:rsidRDefault="003A78CD" w:rsidP="009D4E44">
            <w:pPr>
              <w:keepLines/>
              <w:spacing w:line="276" w:lineRule="auto"/>
              <w:rPr>
                <w:lang w:eastAsia="en-GB"/>
              </w:rPr>
            </w:pPr>
          </w:p>
        </w:tc>
      </w:tr>
      <w:tr w:rsidR="003A78CD" w:rsidRPr="00E173CC" w14:paraId="5B7F06F2" w14:textId="77777777" w:rsidTr="00C27113">
        <w:tc>
          <w:tcPr>
            <w:tcW w:w="1638" w:type="dxa"/>
          </w:tcPr>
          <w:p w14:paraId="5690493D"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lesní školky – cesty mezi záhony, komposty, mimoprodukční plochy</w:t>
            </w:r>
          </w:p>
        </w:tc>
        <w:tc>
          <w:tcPr>
            <w:tcW w:w="1985" w:type="dxa"/>
          </w:tcPr>
          <w:p w14:paraId="785698BA" w14:textId="77777777" w:rsidR="003A78CD" w:rsidRPr="00E173CC" w:rsidRDefault="003A78CD" w:rsidP="009D4E44">
            <w:pPr>
              <w:keepLines/>
              <w:spacing w:line="276" w:lineRule="auto"/>
              <w:ind w:left="25"/>
              <w:rPr>
                <w:lang w:eastAsia="en-GB"/>
              </w:rPr>
            </w:pPr>
            <w:r w:rsidRPr="00E173CC">
              <w:rPr>
                <w:lang w:eastAsia="en-GB"/>
              </w:rPr>
              <w:t>plevele jednoleté</w:t>
            </w:r>
          </w:p>
        </w:tc>
        <w:tc>
          <w:tcPr>
            <w:tcW w:w="1339" w:type="dxa"/>
          </w:tcPr>
          <w:p w14:paraId="2D2E032B" w14:textId="77777777" w:rsidR="003A78CD" w:rsidRPr="00E173CC" w:rsidRDefault="003A78CD" w:rsidP="009D4E44">
            <w:pPr>
              <w:keepLines/>
              <w:spacing w:line="276" w:lineRule="auto"/>
              <w:ind w:left="51"/>
              <w:rPr>
                <w:lang w:eastAsia="en-GB"/>
              </w:rPr>
            </w:pPr>
            <w:r w:rsidRPr="00E173CC">
              <w:rPr>
                <w:lang w:eastAsia="en-GB"/>
              </w:rPr>
              <w:t>2-3 l/ha 100-200 l vody/ha</w:t>
            </w:r>
          </w:p>
        </w:tc>
        <w:tc>
          <w:tcPr>
            <w:tcW w:w="567" w:type="dxa"/>
          </w:tcPr>
          <w:p w14:paraId="593C5C2A" w14:textId="77777777" w:rsidR="003A78CD" w:rsidRPr="00E173CC" w:rsidRDefault="003A78CD" w:rsidP="009D4E44">
            <w:pPr>
              <w:keepLines/>
              <w:spacing w:line="276" w:lineRule="auto"/>
              <w:ind w:left="-30"/>
              <w:jc w:val="center"/>
              <w:rPr>
                <w:lang w:eastAsia="en-GB"/>
              </w:rPr>
            </w:pPr>
            <w:r>
              <w:rPr>
                <w:lang w:eastAsia="en-GB"/>
              </w:rPr>
              <w:t>-</w:t>
            </w:r>
          </w:p>
        </w:tc>
        <w:tc>
          <w:tcPr>
            <w:tcW w:w="1843" w:type="dxa"/>
          </w:tcPr>
          <w:p w14:paraId="7BA8A566" w14:textId="77777777" w:rsidR="003A78CD" w:rsidRPr="00E173CC" w:rsidRDefault="003A78CD" w:rsidP="009D4E44">
            <w:pPr>
              <w:keepLines/>
              <w:spacing w:line="276" w:lineRule="auto"/>
              <w:rPr>
                <w:lang w:eastAsia="en-GB"/>
              </w:rPr>
            </w:pPr>
            <w:r w:rsidRPr="00E173CC">
              <w:rPr>
                <w:lang w:eastAsia="en-GB"/>
              </w:rPr>
              <w:t xml:space="preserve"> </w:t>
            </w:r>
          </w:p>
        </w:tc>
        <w:tc>
          <w:tcPr>
            <w:tcW w:w="1984" w:type="dxa"/>
          </w:tcPr>
          <w:p w14:paraId="0FDE3AB6" w14:textId="77777777" w:rsidR="003A78CD" w:rsidRPr="00E173CC" w:rsidRDefault="003A78CD" w:rsidP="009D4E44">
            <w:pPr>
              <w:keepLines/>
              <w:spacing w:line="276" w:lineRule="auto"/>
              <w:rPr>
                <w:lang w:eastAsia="en-GB"/>
              </w:rPr>
            </w:pPr>
          </w:p>
        </w:tc>
      </w:tr>
      <w:tr w:rsidR="003A78CD" w:rsidRPr="00E173CC" w14:paraId="062427A5" w14:textId="77777777" w:rsidTr="00C27113">
        <w:tc>
          <w:tcPr>
            <w:tcW w:w="1638" w:type="dxa"/>
          </w:tcPr>
          <w:p w14:paraId="333A5FE9" w14:textId="77777777" w:rsidR="003A78CD" w:rsidRPr="00E173CC" w:rsidRDefault="003A78CD" w:rsidP="009D4E44">
            <w:pPr>
              <w:keepLines/>
              <w:tabs>
                <w:tab w:val="center" w:pos="4153"/>
                <w:tab w:val="right" w:pos="8306"/>
              </w:tabs>
              <w:spacing w:line="276" w:lineRule="auto"/>
              <w:ind w:right="-131"/>
              <w:rPr>
                <w:lang w:eastAsia="en-GB"/>
              </w:rPr>
            </w:pPr>
            <w:r w:rsidRPr="00E173CC">
              <w:rPr>
                <w:lang w:eastAsia="en-GB"/>
              </w:rPr>
              <w:t>lesní školky – cesty mezi záhony, komposty, mimoprodukční plochy</w:t>
            </w:r>
          </w:p>
        </w:tc>
        <w:tc>
          <w:tcPr>
            <w:tcW w:w="1985" w:type="dxa"/>
          </w:tcPr>
          <w:p w14:paraId="617E39FF" w14:textId="77777777" w:rsidR="003A78CD" w:rsidRPr="00E173CC" w:rsidRDefault="003A78CD" w:rsidP="009D4E44">
            <w:pPr>
              <w:keepLines/>
              <w:spacing w:line="276" w:lineRule="auto"/>
              <w:ind w:left="25"/>
              <w:rPr>
                <w:lang w:eastAsia="en-GB"/>
              </w:rPr>
            </w:pPr>
            <w:r w:rsidRPr="00E173CC">
              <w:rPr>
                <w:lang w:eastAsia="en-GB"/>
              </w:rPr>
              <w:t>plevele vytrvalé</w:t>
            </w:r>
          </w:p>
        </w:tc>
        <w:tc>
          <w:tcPr>
            <w:tcW w:w="1339" w:type="dxa"/>
          </w:tcPr>
          <w:p w14:paraId="4283C8FF" w14:textId="77777777" w:rsidR="003A78CD" w:rsidRPr="00E173CC" w:rsidRDefault="003A78CD" w:rsidP="009D4E44">
            <w:pPr>
              <w:keepLines/>
              <w:spacing w:line="276" w:lineRule="auto"/>
              <w:ind w:left="51"/>
              <w:rPr>
                <w:lang w:eastAsia="en-GB"/>
              </w:rPr>
            </w:pPr>
            <w:r w:rsidRPr="00E173CC">
              <w:rPr>
                <w:lang w:eastAsia="en-GB"/>
              </w:rPr>
              <w:t>3-5 l/ha 100-200 l vody/ha</w:t>
            </w:r>
          </w:p>
        </w:tc>
        <w:tc>
          <w:tcPr>
            <w:tcW w:w="567" w:type="dxa"/>
          </w:tcPr>
          <w:p w14:paraId="54C2C4EA" w14:textId="77777777" w:rsidR="003A78CD" w:rsidRPr="00E173CC" w:rsidRDefault="003A78CD" w:rsidP="009D4E44">
            <w:pPr>
              <w:keepLines/>
              <w:spacing w:line="276" w:lineRule="auto"/>
              <w:ind w:left="-30"/>
              <w:jc w:val="center"/>
              <w:rPr>
                <w:lang w:eastAsia="en-GB"/>
              </w:rPr>
            </w:pPr>
            <w:r>
              <w:rPr>
                <w:lang w:eastAsia="en-GB"/>
              </w:rPr>
              <w:t>-</w:t>
            </w:r>
          </w:p>
        </w:tc>
        <w:tc>
          <w:tcPr>
            <w:tcW w:w="1843" w:type="dxa"/>
          </w:tcPr>
          <w:p w14:paraId="4F091C86" w14:textId="77777777" w:rsidR="003A78CD" w:rsidRPr="00E173CC" w:rsidRDefault="003A78CD" w:rsidP="009D4E44">
            <w:pPr>
              <w:keepLines/>
              <w:spacing w:line="276" w:lineRule="auto"/>
              <w:rPr>
                <w:lang w:eastAsia="en-GB"/>
              </w:rPr>
            </w:pPr>
            <w:r w:rsidRPr="00E173CC">
              <w:rPr>
                <w:lang w:eastAsia="en-GB"/>
              </w:rPr>
              <w:t xml:space="preserve"> </w:t>
            </w:r>
          </w:p>
        </w:tc>
        <w:tc>
          <w:tcPr>
            <w:tcW w:w="1984" w:type="dxa"/>
          </w:tcPr>
          <w:p w14:paraId="2B982084" w14:textId="77777777" w:rsidR="003A78CD" w:rsidRPr="00E173CC" w:rsidRDefault="003A78CD" w:rsidP="009D4E44">
            <w:pPr>
              <w:keepLines/>
              <w:spacing w:line="276" w:lineRule="auto"/>
              <w:rPr>
                <w:color w:val="FF0000"/>
                <w:lang w:eastAsia="en-GB"/>
              </w:rPr>
            </w:pPr>
          </w:p>
        </w:tc>
      </w:tr>
      <w:tr w:rsidR="003A78CD" w:rsidRPr="00E173CC" w14:paraId="1F5879E6" w14:textId="77777777" w:rsidTr="00C27113">
        <w:tc>
          <w:tcPr>
            <w:tcW w:w="1638" w:type="dxa"/>
          </w:tcPr>
          <w:p w14:paraId="3411A78E"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lesní školky sazenice, lesní školky semenáče</w:t>
            </w:r>
          </w:p>
        </w:tc>
        <w:tc>
          <w:tcPr>
            <w:tcW w:w="1985" w:type="dxa"/>
          </w:tcPr>
          <w:p w14:paraId="2455B86C" w14:textId="77777777" w:rsidR="003A78CD" w:rsidRPr="00E173CC" w:rsidRDefault="003A78CD" w:rsidP="009D4E44">
            <w:pPr>
              <w:keepLines/>
              <w:spacing w:line="276" w:lineRule="auto"/>
              <w:ind w:left="25"/>
              <w:rPr>
                <w:lang w:eastAsia="en-GB"/>
              </w:rPr>
            </w:pPr>
            <w:r w:rsidRPr="00E173CC">
              <w:rPr>
                <w:lang w:eastAsia="en-GB"/>
              </w:rPr>
              <w:t>plevele jednoleté</w:t>
            </w:r>
          </w:p>
        </w:tc>
        <w:tc>
          <w:tcPr>
            <w:tcW w:w="1339" w:type="dxa"/>
          </w:tcPr>
          <w:p w14:paraId="0790C5CE" w14:textId="77777777" w:rsidR="003A78CD" w:rsidRPr="00E173CC" w:rsidRDefault="003A78CD" w:rsidP="009D4E44">
            <w:pPr>
              <w:keepLines/>
              <w:spacing w:line="276" w:lineRule="auto"/>
              <w:ind w:left="51"/>
              <w:rPr>
                <w:lang w:eastAsia="en-GB"/>
              </w:rPr>
            </w:pPr>
            <w:r w:rsidRPr="00E173CC">
              <w:rPr>
                <w:lang w:eastAsia="en-GB"/>
              </w:rPr>
              <w:t>2-3 l/ha 100-300 l vody/ha</w:t>
            </w:r>
          </w:p>
        </w:tc>
        <w:tc>
          <w:tcPr>
            <w:tcW w:w="567" w:type="dxa"/>
          </w:tcPr>
          <w:p w14:paraId="580116A6" w14:textId="77777777" w:rsidR="003A78CD" w:rsidRPr="00E173CC" w:rsidRDefault="003A78CD" w:rsidP="009D4E44">
            <w:pPr>
              <w:keepLines/>
              <w:spacing w:line="276" w:lineRule="auto"/>
              <w:ind w:left="-30"/>
              <w:jc w:val="center"/>
              <w:rPr>
                <w:lang w:eastAsia="en-GB"/>
              </w:rPr>
            </w:pPr>
            <w:r>
              <w:rPr>
                <w:lang w:eastAsia="en-GB"/>
              </w:rPr>
              <w:t>-</w:t>
            </w:r>
          </w:p>
        </w:tc>
        <w:tc>
          <w:tcPr>
            <w:tcW w:w="1843" w:type="dxa"/>
          </w:tcPr>
          <w:p w14:paraId="3CCEBB97" w14:textId="77777777" w:rsidR="003A78CD" w:rsidRPr="00E173CC" w:rsidRDefault="003A78CD" w:rsidP="009D4E44">
            <w:pPr>
              <w:keepLines/>
              <w:spacing w:line="276" w:lineRule="auto"/>
              <w:rPr>
                <w:lang w:eastAsia="en-GB"/>
              </w:rPr>
            </w:pPr>
            <w:r w:rsidRPr="00E173CC">
              <w:rPr>
                <w:lang w:eastAsia="en-GB"/>
              </w:rPr>
              <w:t xml:space="preserve"> </w:t>
            </w:r>
          </w:p>
        </w:tc>
        <w:tc>
          <w:tcPr>
            <w:tcW w:w="1984" w:type="dxa"/>
          </w:tcPr>
          <w:p w14:paraId="61FF6F2A" w14:textId="77777777" w:rsidR="003A78CD" w:rsidRPr="00E173CC" w:rsidRDefault="003A78CD" w:rsidP="009D4E44">
            <w:pPr>
              <w:keepLines/>
              <w:spacing w:line="276" w:lineRule="auto"/>
              <w:rPr>
                <w:lang w:eastAsia="en-GB"/>
              </w:rPr>
            </w:pPr>
            <w:r w:rsidRPr="00E173CC">
              <w:rPr>
                <w:lang w:eastAsia="en-GB"/>
              </w:rPr>
              <w:t>4) aplikace s kryty</w:t>
            </w:r>
          </w:p>
        </w:tc>
      </w:tr>
      <w:tr w:rsidR="003A78CD" w:rsidRPr="00E173CC" w14:paraId="5039F49C" w14:textId="77777777" w:rsidTr="00C27113">
        <w:tc>
          <w:tcPr>
            <w:tcW w:w="1638" w:type="dxa"/>
          </w:tcPr>
          <w:p w14:paraId="204925A7"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lesní školky sazenice, lesní školky semenáče</w:t>
            </w:r>
          </w:p>
        </w:tc>
        <w:tc>
          <w:tcPr>
            <w:tcW w:w="1985" w:type="dxa"/>
          </w:tcPr>
          <w:p w14:paraId="31363AE1" w14:textId="77777777" w:rsidR="003A78CD" w:rsidRPr="00E173CC" w:rsidRDefault="003A78CD" w:rsidP="009D4E44">
            <w:pPr>
              <w:keepLines/>
              <w:spacing w:line="276" w:lineRule="auto"/>
              <w:ind w:left="25"/>
              <w:rPr>
                <w:lang w:eastAsia="en-GB"/>
              </w:rPr>
            </w:pPr>
            <w:r w:rsidRPr="00E173CC">
              <w:rPr>
                <w:lang w:eastAsia="en-GB"/>
              </w:rPr>
              <w:t>plevele vytrvalé</w:t>
            </w:r>
          </w:p>
        </w:tc>
        <w:tc>
          <w:tcPr>
            <w:tcW w:w="1339" w:type="dxa"/>
          </w:tcPr>
          <w:p w14:paraId="087DA0F5" w14:textId="77777777" w:rsidR="003A78CD" w:rsidRPr="00E173CC" w:rsidRDefault="003A78CD" w:rsidP="009D4E44">
            <w:pPr>
              <w:keepLines/>
              <w:spacing w:line="276" w:lineRule="auto"/>
              <w:ind w:left="51"/>
              <w:rPr>
                <w:lang w:eastAsia="en-GB"/>
              </w:rPr>
            </w:pPr>
            <w:r w:rsidRPr="00E173CC">
              <w:rPr>
                <w:lang w:eastAsia="en-GB"/>
              </w:rPr>
              <w:t>3-4 l/ha 100-300 l vody/ha</w:t>
            </w:r>
          </w:p>
        </w:tc>
        <w:tc>
          <w:tcPr>
            <w:tcW w:w="567" w:type="dxa"/>
          </w:tcPr>
          <w:p w14:paraId="56949AF6" w14:textId="77777777" w:rsidR="003A78CD" w:rsidRPr="00E173CC" w:rsidRDefault="003A78CD" w:rsidP="009D4E44">
            <w:pPr>
              <w:keepLines/>
              <w:spacing w:line="276" w:lineRule="auto"/>
              <w:ind w:left="-30"/>
              <w:jc w:val="center"/>
              <w:rPr>
                <w:lang w:eastAsia="en-GB"/>
              </w:rPr>
            </w:pPr>
            <w:r>
              <w:rPr>
                <w:lang w:eastAsia="en-GB"/>
              </w:rPr>
              <w:t>-</w:t>
            </w:r>
          </w:p>
        </w:tc>
        <w:tc>
          <w:tcPr>
            <w:tcW w:w="1843" w:type="dxa"/>
          </w:tcPr>
          <w:p w14:paraId="1E09C5E8" w14:textId="77777777" w:rsidR="003A78CD" w:rsidRPr="00E173CC" w:rsidRDefault="003A78CD" w:rsidP="009D4E44">
            <w:pPr>
              <w:keepLines/>
              <w:spacing w:line="276" w:lineRule="auto"/>
              <w:rPr>
                <w:lang w:eastAsia="en-GB"/>
              </w:rPr>
            </w:pPr>
            <w:r w:rsidRPr="00E173CC">
              <w:rPr>
                <w:lang w:eastAsia="en-GB"/>
              </w:rPr>
              <w:t xml:space="preserve"> </w:t>
            </w:r>
          </w:p>
        </w:tc>
        <w:tc>
          <w:tcPr>
            <w:tcW w:w="1984" w:type="dxa"/>
          </w:tcPr>
          <w:p w14:paraId="77FA1664" w14:textId="77777777" w:rsidR="003A78CD" w:rsidRPr="00E173CC" w:rsidRDefault="003A78CD" w:rsidP="009D4E44">
            <w:pPr>
              <w:keepLines/>
              <w:spacing w:line="276" w:lineRule="auto"/>
              <w:rPr>
                <w:lang w:eastAsia="en-GB"/>
              </w:rPr>
            </w:pPr>
            <w:r w:rsidRPr="00E173CC">
              <w:rPr>
                <w:lang w:eastAsia="en-GB"/>
              </w:rPr>
              <w:t>4) aplikace s kryty</w:t>
            </w:r>
          </w:p>
        </w:tc>
      </w:tr>
      <w:tr w:rsidR="003A78CD" w:rsidRPr="00E173CC" w14:paraId="352B55A3" w14:textId="77777777" w:rsidTr="00C27113">
        <w:tc>
          <w:tcPr>
            <w:tcW w:w="1638" w:type="dxa"/>
          </w:tcPr>
          <w:p w14:paraId="5A69EF4B"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louky, pastviny</w:t>
            </w:r>
          </w:p>
        </w:tc>
        <w:tc>
          <w:tcPr>
            <w:tcW w:w="1985" w:type="dxa"/>
          </w:tcPr>
          <w:p w14:paraId="2D0DFC4B" w14:textId="77777777" w:rsidR="003A78CD" w:rsidRPr="00E173CC" w:rsidRDefault="003A78CD" w:rsidP="009D4E44">
            <w:pPr>
              <w:keepLines/>
              <w:spacing w:line="276" w:lineRule="auto"/>
              <w:ind w:left="25"/>
              <w:rPr>
                <w:lang w:eastAsia="en-GB"/>
              </w:rPr>
            </w:pPr>
            <w:r w:rsidRPr="00E173CC">
              <w:rPr>
                <w:lang w:eastAsia="en-GB"/>
              </w:rPr>
              <w:t>obnova TTP</w:t>
            </w:r>
          </w:p>
        </w:tc>
        <w:tc>
          <w:tcPr>
            <w:tcW w:w="1339" w:type="dxa"/>
          </w:tcPr>
          <w:p w14:paraId="0C94A03E" w14:textId="77777777" w:rsidR="003A78CD" w:rsidRPr="00E173CC" w:rsidRDefault="003A78CD" w:rsidP="009D4E44">
            <w:pPr>
              <w:keepLines/>
              <w:spacing w:line="276" w:lineRule="auto"/>
              <w:ind w:left="51"/>
              <w:rPr>
                <w:lang w:eastAsia="en-GB"/>
              </w:rPr>
            </w:pPr>
            <w:r w:rsidRPr="00E173CC">
              <w:rPr>
                <w:lang w:eastAsia="en-GB"/>
              </w:rPr>
              <w:t>4-5 l/ha</w:t>
            </w:r>
          </w:p>
        </w:tc>
        <w:tc>
          <w:tcPr>
            <w:tcW w:w="567" w:type="dxa"/>
          </w:tcPr>
          <w:p w14:paraId="3CD41994" w14:textId="77777777" w:rsidR="003A78CD" w:rsidRPr="00E173CC" w:rsidRDefault="003A78CD" w:rsidP="009D4E44">
            <w:pPr>
              <w:keepLines/>
              <w:spacing w:line="276" w:lineRule="auto"/>
              <w:ind w:left="-30"/>
              <w:jc w:val="center"/>
              <w:rPr>
                <w:lang w:eastAsia="en-GB"/>
              </w:rPr>
            </w:pPr>
            <w:r w:rsidRPr="00E173CC">
              <w:rPr>
                <w:lang w:eastAsia="en-GB"/>
              </w:rPr>
              <w:t>14</w:t>
            </w:r>
          </w:p>
        </w:tc>
        <w:tc>
          <w:tcPr>
            <w:tcW w:w="1843" w:type="dxa"/>
          </w:tcPr>
          <w:p w14:paraId="2FE61F4E" w14:textId="77777777" w:rsidR="003A78CD" w:rsidRPr="00E173CC" w:rsidRDefault="003A78CD" w:rsidP="009D4E44">
            <w:pPr>
              <w:keepLines/>
              <w:spacing w:line="276" w:lineRule="auto"/>
              <w:rPr>
                <w:lang w:eastAsia="en-GB"/>
              </w:rPr>
            </w:pPr>
            <w:r w:rsidRPr="00E173CC">
              <w:rPr>
                <w:lang w:eastAsia="en-GB"/>
              </w:rPr>
              <w:t xml:space="preserve"> </w:t>
            </w:r>
          </w:p>
        </w:tc>
        <w:tc>
          <w:tcPr>
            <w:tcW w:w="1984" w:type="dxa"/>
          </w:tcPr>
          <w:p w14:paraId="2A4BB354" w14:textId="77777777" w:rsidR="003A78CD" w:rsidRPr="00E173CC" w:rsidRDefault="003A78CD" w:rsidP="009D4E44">
            <w:pPr>
              <w:keepLines/>
              <w:spacing w:line="276" w:lineRule="auto"/>
              <w:rPr>
                <w:lang w:eastAsia="en-GB"/>
              </w:rPr>
            </w:pPr>
          </w:p>
        </w:tc>
      </w:tr>
      <w:tr w:rsidR="003A78CD" w:rsidRPr="00E173CC" w14:paraId="6F48158C" w14:textId="77777777" w:rsidTr="00C27113">
        <w:tc>
          <w:tcPr>
            <w:tcW w:w="1638" w:type="dxa"/>
          </w:tcPr>
          <w:p w14:paraId="5A8129ED"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lastRenderedPageBreak/>
              <w:t>nezemědělská půda</w:t>
            </w:r>
          </w:p>
        </w:tc>
        <w:tc>
          <w:tcPr>
            <w:tcW w:w="1985" w:type="dxa"/>
          </w:tcPr>
          <w:p w14:paraId="28324F87" w14:textId="77777777" w:rsidR="003A78CD" w:rsidRPr="00E173CC" w:rsidRDefault="003A78CD" w:rsidP="009D4E44">
            <w:pPr>
              <w:keepLines/>
              <w:spacing w:line="276" w:lineRule="auto"/>
              <w:ind w:left="25"/>
              <w:rPr>
                <w:lang w:eastAsia="en-GB"/>
              </w:rPr>
            </w:pPr>
            <w:r w:rsidRPr="00E173CC">
              <w:rPr>
                <w:lang w:eastAsia="en-GB"/>
              </w:rPr>
              <w:t>nežádoucí vegetace</w:t>
            </w:r>
          </w:p>
        </w:tc>
        <w:tc>
          <w:tcPr>
            <w:tcW w:w="1339" w:type="dxa"/>
          </w:tcPr>
          <w:p w14:paraId="2D21AD22" w14:textId="77777777" w:rsidR="003A78CD" w:rsidRPr="00E173CC" w:rsidRDefault="003A78CD" w:rsidP="009D4E44">
            <w:pPr>
              <w:keepLines/>
              <w:spacing w:line="276" w:lineRule="auto"/>
              <w:ind w:left="51"/>
              <w:rPr>
                <w:lang w:eastAsia="en-GB"/>
              </w:rPr>
            </w:pPr>
            <w:r w:rsidRPr="00E173CC">
              <w:rPr>
                <w:lang w:eastAsia="en-GB"/>
              </w:rPr>
              <w:t>4-5 l/ha 100-200 l vody/ha nebo 40-50 ml/100 m</w:t>
            </w:r>
            <w:r w:rsidRPr="00E173CC">
              <w:rPr>
                <w:vertAlign w:val="superscript"/>
                <w:lang w:eastAsia="en-GB"/>
              </w:rPr>
              <w:t>2</w:t>
            </w:r>
            <w:r w:rsidRPr="00E173CC">
              <w:rPr>
                <w:lang w:eastAsia="en-GB"/>
              </w:rPr>
              <w:t xml:space="preserve"> 1-2 l vody /100 m</w:t>
            </w:r>
            <w:r w:rsidRPr="00E173CC">
              <w:rPr>
                <w:vertAlign w:val="superscript"/>
                <w:lang w:eastAsia="en-GB"/>
              </w:rPr>
              <w:t>2</w:t>
            </w:r>
          </w:p>
        </w:tc>
        <w:tc>
          <w:tcPr>
            <w:tcW w:w="567" w:type="dxa"/>
          </w:tcPr>
          <w:p w14:paraId="7FFBC8F0" w14:textId="77777777" w:rsidR="003A78CD" w:rsidRPr="00E173CC" w:rsidRDefault="003A78CD" w:rsidP="009D4E44">
            <w:pPr>
              <w:keepLines/>
              <w:spacing w:line="276" w:lineRule="auto"/>
              <w:ind w:left="-30"/>
              <w:rPr>
                <w:lang w:eastAsia="en-GB"/>
              </w:rPr>
            </w:pPr>
            <w:r>
              <w:rPr>
                <w:lang w:eastAsia="en-GB"/>
              </w:rPr>
              <w:t>-</w:t>
            </w:r>
          </w:p>
        </w:tc>
        <w:tc>
          <w:tcPr>
            <w:tcW w:w="1843" w:type="dxa"/>
          </w:tcPr>
          <w:p w14:paraId="7958AC59" w14:textId="77777777" w:rsidR="003A78CD" w:rsidRPr="00E173CC" w:rsidRDefault="003A78CD" w:rsidP="009D4E44">
            <w:pPr>
              <w:keepLines/>
              <w:spacing w:line="276" w:lineRule="auto"/>
              <w:rPr>
                <w:lang w:eastAsia="en-GB"/>
              </w:rPr>
            </w:pPr>
            <w:r w:rsidRPr="00E173CC">
              <w:rPr>
                <w:lang w:eastAsia="en-GB"/>
              </w:rPr>
              <w:t xml:space="preserve"> </w:t>
            </w:r>
          </w:p>
        </w:tc>
        <w:tc>
          <w:tcPr>
            <w:tcW w:w="1984" w:type="dxa"/>
          </w:tcPr>
          <w:p w14:paraId="59D8DAA0" w14:textId="77777777" w:rsidR="003A78CD" w:rsidRPr="00E173CC" w:rsidRDefault="003A78CD" w:rsidP="009D4E44">
            <w:pPr>
              <w:keepLines/>
              <w:spacing w:line="276" w:lineRule="auto"/>
              <w:rPr>
                <w:lang w:eastAsia="en-GB"/>
              </w:rPr>
            </w:pPr>
          </w:p>
        </w:tc>
      </w:tr>
      <w:tr w:rsidR="003A78CD" w:rsidRPr="00E173CC" w14:paraId="3AFF5361" w14:textId="77777777" w:rsidTr="00C27113">
        <w:tc>
          <w:tcPr>
            <w:tcW w:w="1638" w:type="dxa"/>
          </w:tcPr>
          <w:p w14:paraId="3B6F8B81"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réva, sady ovocné mimo broskvoň</w:t>
            </w:r>
          </w:p>
        </w:tc>
        <w:tc>
          <w:tcPr>
            <w:tcW w:w="1985" w:type="dxa"/>
          </w:tcPr>
          <w:p w14:paraId="4147A037" w14:textId="77777777" w:rsidR="003A78CD" w:rsidRPr="00E173CC" w:rsidRDefault="003A78CD" w:rsidP="009D4E44">
            <w:pPr>
              <w:keepLines/>
              <w:spacing w:line="276" w:lineRule="auto"/>
              <w:ind w:left="25"/>
              <w:rPr>
                <w:lang w:eastAsia="en-GB"/>
              </w:rPr>
            </w:pPr>
            <w:r w:rsidRPr="00E173CC">
              <w:rPr>
                <w:lang w:eastAsia="en-GB"/>
              </w:rPr>
              <w:t>mléč, pcháč, pýr plazivý, svlačec rolní</w:t>
            </w:r>
          </w:p>
        </w:tc>
        <w:tc>
          <w:tcPr>
            <w:tcW w:w="1339" w:type="dxa"/>
          </w:tcPr>
          <w:p w14:paraId="73DA3B57" w14:textId="77777777" w:rsidR="003A78CD" w:rsidRPr="00E173CC" w:rsidRDefault="003A78CD" w:rsidP="009D4E44">
            <w:pPr>
              <w:keepLines/>
              <w:spacing w:line="276" w:lineRule="auto"/>
              <w:ind w:left="51"/>
              <w:rPr>
                <w:lang w:eastAsia="en-GB"/>
              </w:rPr>
            </w:pPr>
            <w:r w:rsidRPr="00E173CC">
              <w:rPr>
                <w:lang w:eastAsia="en-GB"/>
              </w:rPr>
              <w:t>3-6 l/ha</w:t>
            </w:r>
          </w:p>
        </w:tc>
        <w:tc>
          <w:tcPr>
            <w:tcW w:w="567" w:type="dxa"/>
          </w:tcPr>
          <w:p w14:paraId="16235EE3" w14:textId="77777777" w:rsidR="003A78CD" w:rsidRPr="00E173CC" w:rsidRDefault="003A78CD" w:rsidP="009D4E44">
            <w:pPr>
              <w:keepLines/>
              <w:spacing w:line="276" w:lineRule="auto"/>
              <w:ind w:left="-30"/>
              <w:rPr>
                <w:lang w:eastAsia="en-GB"/>
              </w:rPr>
            </w:pPr>
            <w:r w:rsidRPr="00E173CC">
              <w:rPr>
                <w:lang w:eastAsia="en-GB"/>
              </w:rPr>
              <w:t>7</w:t>
            </w:r>
          </w:p>
        </w:tc>
        <w:tc>
          <w:tcPr>
            <w:tcW w:w="1843" w:type="dxa"/>
          </w:tcPr>
          <w:p w14:paraId="65FBDBB1" w14:textId="77777777" w:rsidR="003A78CD" w:rsidRPr="00E173CC" w:rsidRDefault="003A78CD" w:rsidP="009D4E44">
            <w:pPr>
              <w:keepLines/>
              <w:spacing w:line="276" w:lineRule="auto"/>
              <w:rPr>
                <w:lang w:eastAsia="en-GB"/>
              </w:rPr>
            </w:pPr>
            <w:r w:rsidRPr="00E173CC">
              <w:rPr>
                <w:lang w:eastAsia="en-GB"/>
              </w:rPr>
              <w:t xml:space="preserve"> </w:t>
            </w:r>
          </w:p>
        </w:tc>
        <w:tc>
          <w:tcPr>
            <w:tcW w:w="1984" w:type="dxa"/>
          </w:tcPr>
          <w:p w14:paraId="0A27FC1B" w14:textId="77777777" w:rsidR="003A78CD" w:rsidRPr="00E173CC" w:rsidRDefault="003A78CD" w:rsidP="009D4E44">
            <w:pPr>
              <w:keepLines/>
              <w:spacing w:line="276" w:lineRule="auto"/>
              <w:rPr>
                <w:lang w:eastAsia="en-GB"/>
              </w:rPr>
            </w:pPr>
          </w:p>
        </w:tc>
      </w:tr>
      <w:tr w:rsidR="003A78CD" w:rsidRPr="00E173CC" w14:paraId="7FDAAC74" w14:textId="77777777" w:rsidTr="00C27113">
        <w:tc>
          <w:tcPr>
            <w:tcW w:w="1638" w:type="dxa"/>
          </w:tcPr>
          <w:p w14:paraId="702E7339"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réva, sady ovocné mimo broskvoň</w:t>
            </w:r>
          </w:p>
        </w:tc>
        <w:tc>
          <w:tcPr>
            <w:tcW w:w="1985" w:type="dxa"/>
          </w:tcPr>
          <w:p w14:paraId="41073A62" w14:textId="77777777" w:rsidR="003A78CD" w:rsidRPr="00E173CC" w:rsidRDefault="003A78CD" w:rsidP="009D4E44">
            <w:pPr>
              <w:keepLines/>
              <w:spacing w:line="276" w:lineRule="auto"/>
              <w:ind w:left="25"/>
              <w:rPr>
                <w:lang w:eastAsia="en-GB"/>
              </w:rPr>
            </w:pPr>
            <w:r w:rsidRPr="00E173CC">
              <w:rPr>
                <w:lang w:eastAsia="en-GB"/>
              </w:rPr>
              <w:t>plevele jednoleté, turanka kanadská</w:t>
            </w:r>
          </w:p>
        </w:tc>
        <w:tc>
          <w:tcPr>
            <w:tcW w:w="1339" w:type="dxa"/>
          </w:tcPr>
          <w:p w14:paraId="4D579200" w14:textId="77777777" w:rsidR="003A78CD" w:rsidRPr="00E173CC" w:rsidRDefault="003A78CD" w:rsidP="009D4E44">
            <w:pPr>
              <w:keepLines/>
              <w:spacing w:line="276" w:lineRule="auto"/>
              <w:ind w:left="51"/>
              <w:rPr>
                <w:lang w:eastAsia="en-GB"/>
              </w:rPr>
            </w:pPr>
            <w:r w:rsidRPr="00E173CC">
              <w:rPr>
                <w:lang w:eastAsia="en-GB"/>
              </w:rPr>
              <w:t>2 l/ha</w:t>
            </w:r>
          </w:p>
        </w:tc>
        <w:tc>
          <w:tcPr>
            <w:tcW w:w="567" w:type="dxa"/>
          </w:tcPr>
          <w:p w14:paraId="3388E005" w14:textId="77777777" w:rsidR="003A78CD" w:rsidRPr="00E173CC" w:rsidRDefault="003A78CD" w:rsidP="009D4E44">
            <w:pPr>
              <w:keepLines/>
              <w:spacing w:line="276" w:lineRule="auto"/>
              <w:ind w:left="-30"/>
              <w:rPr>
                <w:lang w:eastAsia="en-GB"/>
              </w:rPr>
            </w:pPr>
            <w:r w:rsidRPr="00E173CC">
              <w:rPr>
                <w:lang w:eastAsia="en-GB"/>
              </w:rPr>
              <w:t>7</w:t>
            </w:r>
          </w:p>
        </w:tc>
        <w:tc>
          <w:tcPr>
            <w:tcW w:w="1843" w:type="dxa"/>
          </w:tcPr>
          <w:p w14:paraId="2506E760" w14:textId="77777777" w:rsidR="003A78CD" w:rsidRPr="00E173CC" w:rsidRDefault="003A78CD" w:rsidP="009D4E44">
            <w:pPr>
              <w:keepLines/>
              <w:spacing w:line="276" w:lineRule="auto"/>
              <w:rPr>
                <w:lang w:eastAsia="en-GB"/>
              </w:rPr>
            </w:pPr>
            <w:r w:rsidRPr="00E173CC">
              <w:rPr>
                <w:lang w:eastAsia="en-GB"/>
              </w:rPr>
              <w:t xml:space="preserve"> </w:t>
            </w:r>
          </w:p>
        </w:tc>
        <w:tc>
          <w:tcPr>
            <w:tcW w:w="1984" w:type="dxa"/>
          </w:tcPr>
          <w:p w14:paraId="14E71343" w14:textId="77777777" w:rsidR="003A78CD" w:rsidRPr="00E173CC" w:rsidRDefault="003A78CD" w:rsidP="009D4E44">
            <w:pPr>
              <w:keepLines/>
              <w:spacing w:line="276" w:lineRule="auto"/>
              <w:rPr>
                <w:lang w:eastAsia="en-GB"/>
              </w:rPr>
            </w:pPr>
          </w:p>
        </w:tc>
      </w:tr>
      <w:tr w:rsidR="003A78CD" w:rsidRPr="00E173CC" w14:paraId="0DFF45F6" w14:textId="77777777" w:rsidTr="00C27113">
        <w:tc>
          <w:tcPr>
            <w:tcW w:w="1638" w:type="dxa"/>
          </w:tcPr>
          <w:p w14:paraId="0316EA69"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orná půda, strniště</w:t>
            </w:r>
          </w:p>
        </w:tc>
        <w:tc>
          <w:tcPr>
            <w:tcW w:w="1985" w:type="dxa"/>
          </w:tcPr>
          <w:p w14:paraId="212B72D2" w14:textId="77777777" w:rsidR="003A78CD" w:rsidRPr="00E173CC" w:rsidRDefault="003A78CD" w:rsidP="009D4E44">
            <w:pPr>
              <w:keepLines/>
              <w:spacing w:line="276" w:lineRule="auto"/>
              <w:ind w:left="25"/>
              <w:rPr>
                <w:lang w:eastAsia="en-GB"/>
              </w:rPr>
            </w:pPr>
            <w:r w:rsidRPr="00E173CC">
              <w:rPr>
                <w:lang w:eastAsia="en-GB"/>
              </w:rPr>
              <w:t>pýr plazivý</w:t>
            </w:r>
          </w:p>
        </w:tc>
        <w:tc>
          <w:tcPr>
            <w:tcW w:w="1339" w:type="dxa"/>
          </w:tcPr>
          <w:p w14:paraId="1AE0B05F" w14:textId="77777777" w:rsidR="003A78CD" w:rsidRPr="00E173CC" w:rsidRDefault="003A78CD" w:rsidP="009D4E44">
            <w:pPr>
              <w:keepLines/>
              <w:spacing w:line="276" w:lineRule="auto"/>
              <w:ind w:left="51"/>
              <w:rPr>
                <w:lang w:eastAsia="en-GB"/>
              </w:rPr>
            </w:pPr>
            <w:r w:rsidRPr="00E173CC">
              <w:rPr>
                <w:lang w:eastAsia="en-GB"/>
              </w:rPr>
              <w:t>3-4 l/ha 200 l vody /ha max.</w:t>
            </w:r>
          </w:p>
        </w:tc>
        <w:tc>
          <w:tcPr>
            <w:tcW w:w="567" w:type="dxa"/>
          </w:tcPr>
          <w:p w14:paraId="38DADAF8" w14:textId="77777777" w:rsidR="003A78CD" w:rsidRPr="00E173CC" w:rsidRDefault="003A78CD" w:rsidP="009D4E44">
            <w:pPr>
              <w:keepLines/>
              <w:spacing w:line="276" w:lineRule="auto"/>
              <w:ind w:left="-30"/>
              <w:jc w:val="center"/>
              <w:rPr>
                <w:lang w:eastAsia="en-GB"/>
              </w:rPr>
            </w:pPr>
            <w:r w:rsidRPr="00E173CC">
              <w:rPr>
                <w:lang w:eastAsia="en-GB"/>
              </w:rPr>
              <w:t>AT</w:t>
            </w:r>
          </w:p>
        </w:tc>
        <w:tc>
          <w:tcPr>
            <w:tcW w:w="1843" w:type="dxa"/>
          </w:tcPr>
          <w:p w14:paraId="3F0F273F" w14:textId="77777777" w:rsidR="003A78CD" w:rsidRPr="00E173CC" w:rsidRDefault="003A78CD" w:rsidP="009D4E44">
            <w:pPr>
              <w:keepLines/>
              <w:spacing w:line="276" w:lineRule="auto"/>
              <w:rPr>
                <w:lang w:eastAsia="en-GB"/>
              </w:rPr>
            </w:pPr>
            <w:r w:rsidRPr="00E173CC">
              <w:rPr>
                <w:lang w:eastAsia="en-GB"/>
              </w:rPr>
              <w:t xml:space="preserve"> </w:t>
            </w:r>
          </w:p>
        </w:tc>
        <w:tc>
          <w:tcPr>
            <w:tcW w:w="1984" w:type="dxa"/>
          </w:tcPr>
          <w:p w14:paraId="43617CD8" w14:textId="77777777" w:rsidR="003A78CD" w:rsidRPr="00E173CC" w:rsidRDefault="003A78CD" w:rsidP="009D4E44">
            <w:pPr>
              <w:keepLines/>
              <w:spacing w:line="276" w:lineRule="auto"/>
              <w:rPr>
                <w:lang w:eastAsia="en-GB"/>
              </w:rPr>
            </w:pPr>
          </w:p>
        </w:tc>
      </w:tr>
      <w:tr w:rsidR="003A78CD" w:rsidRPr="00E173CC" w14:paraId="07CE0546" w14:textId="77777777" w:rsidTr="00C27113">
        <w:tc>
          <w:tcPr>
            <w:tcW w:w="1638" w:type="dxa"/>
          </w:tcPr>
          <w:p w14:paraId="152B9987"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orná půda, strniště</w:t>
            </w:r>
          </w:p>
        </w:tc>
        <w:tc>
          <w:tcPr>
            <w:tcW w:w="1985" w:type="dxa"/>
          </w:tcPr>
          <w:p w14:paraId="44AD9B7F" w14:textId="77777777" w:rsidR="003A78CD" w:rsidRPr="00E173CC" w:rsidRDefault="003A78CD" w:rsidP="009D4E44">
            <w:pPr>
              <w:keepLines/>
              <w:spacing w:line="276" w:lineRule="auto"/>
              <w:ind w:left="25"/>
              <w:rPr>
                <w:lang w:eastAsia="en-GB"/>
              </w:rPr>
            </w:pPr>
            <w:r w:rsidRPr="00E173CC">
              <w:rPr>
                <w:lang w:eastAsia="en-GB"/>
              </w:rPr>
              <w:t>plevele vytrvalé</w:t>
            </w:r>
          </w:p>
        </w:tc>
        <w:tc>
          <w:tcPr>
            <w:tcW w:w="1339" w:type="dxa"/>
          </w:tcPr>
          <w:p w14:paraId="53332D9A" w14:textId="77777777" w:rsidR="003A78CD" w:rsidRPr="00E173CC" w:rsidRDefault="003A78CD" w:rsidP="009D4E44">
            <w:pPr>
              <w:keepLines/>
              <w:spacing w:line="276" w:lineRule="auto"/>
              <w:ind w:left="51"/>
              <w:rPr>
                <w:lang w:eastAsia="en-GB"/>
              </w:rPr>
            </w:pPr>
            <w:r w:rsidRPr="00E173CC">
              <w:rPr>
                <w:lang w:eastAsia="en-GB"/>
              </w:rPr>
              <w:t>4 l/ha 200 l vody /ha max.</w:t>
            </w:r>
          </w:p>
        </w:tc>
        <w:tc>
          <w:tcPr>
            <w:tcW w:w="567" w:type="dxa"/>
          </w:tcPr>
          <w:p w14:paraId="6D695E4F" w14:textId="77777777" w:rsidR="003A78CD" w:rsidRPr="00E173CC" w:rsidRDefault="003A78CD" w:rsidP="009D4E44">
            <w:pPr>
              <w:keepLines/>
              <w:spacing w:line="276" w:lineRule="auto"/>
              <w:ind w:left="-30"/>
              <w:jc w:val="center"/>
              <w:rPr>
                <w:lang w:eastAsia="en-GB"/>
              </w:rPr>
            </w:pPr>
            <w:r w:rsidRPr="00E173CC">
              <w:rPr>
                <w:lang w:eastAsia="en-GB"/>
              </w:rPr>
              <w:t>AT</w:t>
            </w:r>
          </w:p>
        </w:tc>
        <w:tc>
          <w:tcPr>
            <w:tcW w:w="1843" w:type="dxa"/>
          </w:tcPr>
          <w:p w14:paraId="7E53F614" w14:textId="77777777" w:rsidR="003A78CD" w:rsidRPr="00E173CC" w:rsidRDefault="003A78CD" w:rsidP="009D4E44">
            <w:pPr>
              <w:keepLines/>
              <w:spacing w:line="276" w:lineRule="auto"/>
              <w:rPr>
                <w:lang w:eastAsia="en-GB"/>
              </w:rPr>
            </w:pPr>
            <w:r w:rsidRPr="00E173CC">
              <w:rPr>
                <w:lang w:eastAsia="en-GB"/>
              </w:rPr>
              <w:t xml:space="preserve"> </w:t>
            </w:r>
          </w:p>
        </w:tc>
        <w:tc>
          <w:tcPr>
            <w:tcW w:w="1984" w:type="dxa"/>
          </w:tcPr>
          <w:p w14:paraId="7614675B" w14:textId="77777777" w:rsidR="003A78CD" w:rsidRPr="00E173CC" w:rsidRDefault="003A78CD" w:rsidP="009D4E44">
            <w:pPr>
              <w:keepLines/>
              <w:spacing w:line="276" w:lineRule="auto"/>
              <w:rPr>
                <w:lang w:eastAsia="en-GB"/>
              </w:rPr>
            </w:pPr>
          </w:p>
        </w:tc>
      </w:tr>
      <w:tr w:rsidR="003A78CD" w:rsidRPr="00E173CC" w14:paraId="3C79C2C9" w14:textId="77777777" w:rsidTr="00C27113">
        <w:tc>
          <w:tcPr>
            <w:tcW w:w="1638" w:type="dxa"/>
          </w:tcPr>
          <w:p w14:paraId="05AD019C"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orná půda</w:t>
            </w:r>
          </w:p>
        </w:tc>
        <w:tc>
          <w:tcPr>
            <w:tcW w:w="1985" w:type="dxa"/>
          </w:tcPr>
          <w:p w14:paraId="59237378" w14:textId="77777777" w:rsidR="003A78CD" w:rsidRPr="00E173CC" w:rsidRDefault="003A78CD" w:rsidP="009D4E44">
            <w:pPr>
              <w:keepLines/>
              <w:spacing w:line="276" w:lineRule="auto"/>
              <w:ind w:left="25"/>
              <w:rPr>
                <w:lang w:eastAsia="en-GB"/>
              </w:rPr>
            </w:pPr>
            <w:r w:rsidRPr="00E173CC">
              <w:rPr>
                <w:lang w:eastAsia="en-GB"/>
              </w:rPr>
              <w:t>plevele jednoleté</w:t>
            </w:r>
          </w:p>
        </w:tc>
        <w:tc>
          <w:tcPr>
            <w:tcW w:w="1339" w:type="dxa"/>
          </w:tcPr>
          <w:p w14:paraId="4011AC78" w14:textId="77777777" w:rsidR="003A78CD" w:rsidRPr="00E173CC" w:rsidRDefault="003A78CD" w:rsidP="009D4E44">
            <w:pPr>
              <w:keepLines/>
              <w:spacing w:line="276" w:lineRule="auto"/>
              <w:ind w:left="51"/>
              <w:rPr>
                <w:lang w:eastAsia="en-GB"/>
              </w:rPr>
            </w:pPr>
            <w:r w:rsidRPr="00E173CC">
              <w:rPr>
                <w:lang w:eastAsia="en-GB"/>
              </w:rPr>
              <w:t>2-3 l/ha 100-200 l vody /ha</w:t>
            </w:r>
          </w:p>
        </w:tc>
        <w:tc>
          <w:tcPr>
            <w:tcW w:w="567" w:type="dxa"/>
          </w:tcPr>
          <w:p w14:paraId="01124453" w14:textId="77777777" w:rsidR="003A78CD" w:rsidRPr="00E173CC" w:rsidRDefault="003A78CD" w:rsidP="009D4E44">
            <w:pPr>
              <w:keepLines/>
              <w:spacing w:line="276" w:lineRule="auto"/>
              <w:ind w:left="-30"/>
              <w:jc w:val="center"/>
              <w:rPr>
                <w:lang w:eastAsia="en-GB"/>
              </w:rPr>
            </w:pPr>
            <w:r w:rsidRPr="00E173CC">
              <w:rPr>
                <w:lang w:eastAsia="en-GB"/>
              </w:rPr>
              <w:t>AT</w:t>
            </w:r>
          </w:p>
        </w:tc>
        <w:tc>
          <w:tcPr>
            <w:tcW w:w="1843" w:type="dxa"/>
          </w:tcPr>
          <w:p w14:paraId="34D3D7A1" w14:textId="77777777" w:rsidR="003A78CD" w:rsidRPr="00E173CC" w:rsidRDefault="003A78CD" w:rsidP="009D4E44">
            <w:pPr>
              <w:keepLines/>
              <w:spacing w:line="276" w:lineRule="auto"/>
              <w:rPr>
                <w:lang w:eastAsia="en-GB"/>
              </w:rPr>
            </w:pPr>
            <w:r w:rsidRPr="00E173CC">
              <w:rPr>
                <w:lang w:eastAsia="en-GB"/>
              </w:rPr>
              <w:t xml:space="preserve">1) před výsevem, před výsadbou </w:t>
            </w:r>
          </w:p>
        </w:tc>
        <w:tc>
          <w:tcPr>
            <w:tcW w:w="1984" w:type="dxa"/>
          </w:tcPr>
          <w:p w14:paraId="3E040D29" w14:textId="77777777" w:rsidR="003A78CD" w:rsidRPr="00E173CC" w:rsidRDefault="003A78CD" w:rsidP="009D4E44">
            <w:pPr>
              <w:keepLines/>
              <w:spacing w:line="276" w:lineRule="auto"/>
              <w:rPr>
                <w:lang w:eastAsia="en-GB"/>
              </w:rPr>
            </w:pPr>
          </w:p>
        </w:tc>
      </w:tr>
      <w:tr w:rsidR="003A78CD" w:rsidRPr="00E173CC" w14:paraId="1D4A71F9" w14:textId="77777777" w:rsidTr="00C27113">
        <w:tc>
          <w:tcPr>
            <w:tcW w:w="1638" w:type="dxa"/>
          </w:tcPr>
          <w:p w14:paraId="263275EF"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orná půda</w:t>
            </w:r>
          </w:p>
        </w:tc>
        <w:tc>
          <w:tcPr>
            <w:tcW w:w="1985" w:type="dxa"/>
          </w:tcPr>
          <w:p w14:paraId="78E30E4A" w14:textId="77777777" w:rsidR="003A78CD" w:rsidRPr="00E173CC" w:rsidRDefault="003A78CD" w:rsidP="009D4E44">
            <w:pPr>
              <w:keepLines/>
              <w:spacing w:line="276" w:lineRule="auto"/>
              <w:ind w:left="25"/>
              <w:rPr>
                <w:lang w:eastAsia="en-GB"/>
              </w:rPr>
            </w:pPr>
            <w:r w:rsidRPr="00E173CC">
              <w:rPr>
                <w:lang w:eastAsia="en-GB"/>
              </w:rPr>
              <w:t>plevele vytrvalé</w:t>
            </w:r>
          </w:p>
        </w:tc>
        <w:tc>
          <w:tcPr>
            <w:tcW w:w="1339" w:type="dxa"/>
          </w:tcPr>
          <w:p w14:paraId="39A81D20" w14:textId="77777777" w:rsidR="003A78CD" w:rsidRPr="00E173CC" w:rsidRDefault="003A78CD" w:rsidP="009D4E44">
            <w:pPr>
              <w:keepLines/>
              <w:spacing w:line="276" w:lineRule="auto"/>
              <w:ind w:left="51"/>
              <w:rPr>
                <w:lang w:eastAsia="en-GB"/>
              </w:rPr>
            </w:pPr>
            <w:r w:rsidRPr="00E173CC">
              <w:rPr>
                <w:lang w:eastAsia="en-GB"/>
              </w:rPr>
              <w:t>3-4 l/ha 100-200 l vody /ha</w:t>
            </w:r>
          </w:p>
        </w:tc>
        <w:tc>
          <w:tcPr>
            <w:tcW w:w="567" w:type="dxa"/>
          </w:tcPr>
          <w:p w14:paraId="0172325D" w14:textId="77777777" w:rsidR="003A78CD" w:rsidRPr="00E173CC" w:rsidRDefault="003A78CD" w:rsidP="009D4E44">
            <w:pPr>
              <w:keepLines/>
              <w:spacing w:line="276" w:lineRule="auto"/>
              <w:ind w:left="-30"/>
              <w:jc w:val="center"/>
              <w:rPr>
                <w:lang w:eastAsia="en-GB"/>
              </w:rPr>
            </w:pPr>
            <w:r w:rsidRPr="00E173CC">
              <w:rPr>
                <w:lang w:eastAsia="en-GB"/>
              </w:rPr>
              <w:t>AT</w:t>
            </w:r>
          </w:p>
        </w:tc>
        <w:tc>
          <w:tcPr>
            <w:tcW w:w="1843" w:type="dxa"/>
          </w:tcPr>
          <w:p w14:paraId="1502D62E" w14:textId="77777777" w:rsidR="003A78CD" w:rsidRPr="00E173CC" w:rsidRDefault="003A78CD" w:rsidP="009D4E44">
            <w:pPr>
              <w:keepLines/>
              <w:spacing w:line="276" w:lineRule="auto"/>
              <w:rPr>
                <w:lang w:eastAsia="en-GB"/>
              </w:rPr>
            </w:pPr>
            <w:r w:rsidRPr="00E173CC">
              <w:rPr>
                <w:lang w:eastAsia="en-GB"/>
              </w:rPr>
              <w:t xml:space="preserve">1) před výsevem, před výsadbou </w:t>
            </w:r>
          </w:p>
        </w:tc>
        <w:tc>
          <w:tcPr>
            <w:tcW w:w="1984" w:type="dxa"/>
          </w:tcPr>
          <w:p w14:paraId="28DF65A0" w14:textId="77777777" w:rsidR="003A78CD" w:rsidRPr="00E173CC" w:rsidRDefault="003A78CD" w:rsidP="009D4E44">
            <w:pPr>
              <w:keepLines/>
              <w:spacing w:line="276" w:lineRule="auto"/>
              <w:rPr>
                <w:lang w:eastAsia="en-GB"/>
              </w:rPr>
            </w:pPr>
          </w:p>
        </w:tc>
      </w:tr>
      <w:tr w:rsidR="003A78CD" w:rsidRPr="00E173CC" w14:paraId="333F26FA" w14:textId="77777777" w:rsidTr="00C27113">
        <w:tc>
          <w:tcPr>
            <w:tcW w:w="1638" w:type="dxa"/>
          </w:tcPr>
          <w:p w14:paraId="4C031A30"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borovice, smrk</w:t>
            </w:r>
          </w:p>
        </w:tc>
        <w:tc>
          <w:tcPr>
            <w:tcW w:w="1985" w:type="dxa"/>
          </w:tcPr>
          <w:p w14:paraId="2E107287" w14:textId="77777777" w:rsidR="003A78CD" w:rsidRPr="00E173CC" w:rsidRDefault="003A78CD" w:rsidP="009D4E44">
            <w:pPr>
              <w:keepLines/>
              <w:spacing w:line="276" w:lineRule="auto"/>
              <w:ind w:left="25"/>
              <w:rPr>
                <w:lang w:eastAsia="en-GB"/>
              </w:rPr>
            </w:pPr>
            <w:r w:rsidRPr="00E173CC">
              <w:rPr>
                <w:lang w:eastAsia="en-GB"/>
              </w:rPr>
              <w:t>plevele jednoleté</w:t>
            </w:r>
          </w:p>
        </w:tc>
        <w:tc>
          <w:tcPr>
            <w:tcW w:w="1339" w:type="dxa"/>
          </w:tcPr>
          <w:p w14:paraId="480660FC" w14:textId="77777777" w:rsidR="003A78CD" w:rsidRPr="00E173CC" w:rsidRDefault="003A78CD" w:rsidP="009D4E44">
            <w:pPr>
              <w:keepLines/>
              <w:spacing w:line="276" w:lineRule="auto"/>
              <w:ind w:left="51"/>
              <w:rPr>
                <w:lang w:eastAsia="en-GB"/>
              </w:rPr>
            </w:pPr>
            <w:r w:rsidRPr="00E173CC">
              <w:rPr>
                <w:lang w:eastAsia="en-GB"/>
              </w:rPr>
              <w:t>2-3 l/ha</w:t>
            </w:r>
          </w:p>
        </w:tc>
        <w:tc>
          <w:tcPr>
            <w:tcW w:w="567" w:type="dxa"/>
          </w:tcPr>
          <w:p w14:paraId="37C38960" w14:textId="77777777" w:rsidR="003A78CD" w:rsidRPr="00E173CC" w:rsidRDefault="003A78CD" w:rsidP="009D4E44">
            <w:pPr>
              <w:keepLines/>
              <w:spacing w:line="276" w:lineRule="auto"/>
              <w:ind w:left="-30"/>
              <w:jc w:val="center"/>
              <w:rPr>
                <w:lang w:eastAsia="en-GB"/>
              </w:rPr>
            </w:pPr>
            <w:r>
              <w:rPr>
                <w:lang w:eastAsia="en-GB"/>
              </w:rPr>
              <w:t>-</w:t>
            </w:r>
          </w:p>
        </w:tc>
        <w:tc>
          <w:tcPr>
            <w:tcW w:w="1843" w:type="dxa"/>
          </w:tcPr>
          <w:p w14:paraId="6379FBF1" w14:textId="77777777" w:rsidR="003A78CD" w:rsidRPr="00E173CC" w:rsidRDefault="003A78CD" w:rsidP="009D4E44">
            <w:pPr>
              <w:keepLines/>
              <w:spacing w:line="276" w:lineRule="auto"/>
              <w:rPr>
                <w:lang w:eastAsia="en-GB"/>
              </w:rPr>
            </w:pPr>
            <w:r w:rsidRPr="00E173CC">
              <w:rPr>
                <w:lang w:eastAsia="en-GB"/>
              </w:rPr>
              <w:t xml:space="preserve"> </w:t>
            </w:r>
          </w:p>
        </w:tc>
        <w:tc>
          <w:tcPr>
            <w:tcW w:w="1984" w:type="dxa"/>
          </w:tcPr>
          <w:p w14:paraId="59C3451C" w14:textId="77777777" w:rsidR="003A78CD" w:rsidRPr="00E173CC" w:rsidRDefault="003A78CD" w:rsidP="009D4E44">
            <w:pPr>
              <w:keepLines/>
              <w:spacing w:line="276" w:lineRule="auto"/>
              <w:rPr>
                <w:lang w:eastAsia="en-GB"/>
              </w:rPr>
            </w:pPr>
            <w:r w:rsidRPr="00E173CC">
              <w:rPr>
                <w:lang w:eastAsia="en-GB"/>
              </w:rPr>
              <w:t>4) aplikace s kryty</w:t>
            </w:r>
          </w:p>
        </w:tc>
      </w:tr>
      <w:tr w:rsidR="003A78CD" w:rsidRPr="00E173CC" w14:paraId="03B6526E" w14:textId="77777777" w:rsidTr="00C27113">
        <w:tc>
          <w:tcPr>
            <w:tcW w:w="1638" w:type="dxa"/>
          </w:tcPr>
          <w:p w14:paraId="18C71C90"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borovice, smrk</w:t>
            </w:r>
          </w:p>
        </w:tc>
        <w:tc>
          <w:tcPr>
            <w:tcW w:w="1985" w:type="dxa"/>
          </w:tcPr>
          <w:p w14:paraId="299F8EB0" w14:textId="77777777" w:rsidR="003A78CD" w:rsidRPr="00E173CC" w:rsidRDefault="003A78CD" w:rsidP="009D4E44">
            <w:pPr>
              <w:keepLines/>
              <w:spacing w:line="276" w:lineRule="auto"/>
              <w:ind w:left="25"/>
              <w:rPr>
                <w:lang w:eastAsia="en-GB"/>
              </w:rPr>
            </w:pPr>
            <w:r w:rsidRPr="00E173CC">
              <w:rPr>
                <w:lang w:eastAsia="en-GB"/>
              </w:rPr>
              <w:t>plevele vytrvalé</w:t>
            </w:r>
          </w:p>
        </w:tc>
        <w:tc>
          <w:tcPr>
            <w:tcW w:w="1339" w:type="dxa"/>
          </w:tcPr>
          <w:p w14:paraId="6931CFA0" w14:textId="77777777" w:rsidR="003A78CD" w:rsidRPr="00E173CC" w:rsidRDefault="003A78CD" w:rsidP="009D4E44">
            <w:pPr>
              <w:keepLines/>
              <w:spacing w:line="276" w:lineRule="auto"/>
              <w:ind w:left="51"/>
              <w:rPr>
                <w:lang w:eastAsia="en-GB"/>
              </w:rPr>
            </w:pPr>
            <w:r w:rsidRPr="00E173CC">
              <w:rPr>
                <w:lang w:eastAsia="en-GB"/>
              </w:rPr>
              <w:t>3-5 l/ha</w:t>
            </w:r>
          </w:p>
        </w:tc>
        <w:tc>
          <w:tcPr>
            <w:tcW w:w="567" w:type="dxa"/>
          </w:tcPr>
          <w:p w14:paraId="36F71739" w14:textId="77777777" w:rsidR="003A78CD" w:rsidRPr="00E173CC" w:rsidRDefault="003A78CD" w:rsidP="009D4E44">
            <w:pPr>
              <w:keepLines/>
              <w:spacing w:line="276" w:lineRule="auto"/>
              <w:ind w:left="-30"/>
              <w:jc w:val="center"/>
              <w:rPr>
                <w:lang w:eastAsia="en-GB"/>
              </w:rPr>
            </w:pPr>
            <w:r>
              <w:rPr>
                <w:lang w:eastAsia="en-GB"/>
              </w:rPr>
              <w:t>-</w:t>
            </w:r>
          </w:p>
        </w:tc>
        <w:tc>
          <w:tcPr>
            <w:tcW w:w="1843" w:type="dxa"/>
          </w:tcPr>
          <w:p w14:paraId="4042C757" w14:textId="77777777" w:rsidR="003A78CD" w:rsidRPr="00E173CC" w:rsidRDefault="003A78CD" w:rsidP="009D4E44">
            <w:pPr>
              <w:keepLines/>
              <w:spacing w:line="276" w:lineRule="auto"/>
              <w:rPr>
                <w:lang w:eastAsia="en-GB"/>
              </w:rPr>
            </w:pPr>
            <w:r w:rsidRPr="00E173CC">
              <w:rPr>
                <w:lang w:eastAsia="en-GB"/>
              </w:rPr>
              <w:t xml:space="preserve"> </w:t>
            </w:r>
          </w:p>
        </w:tc>
        <w:tc>
          <w:tcPr>
            <w:tcW w:w="1984" w:type="dxa"/>
          </w:tcPr>
          <w:p w14:paraId="5CE62214" w14:textId="77777777" w:rsidR="003A78CD" w:rsidRPr="00E173CC" w:rsidRDefault="003A78CD" w:rsidP="009D4E44">
            <w:pPr>
              <w:keepLines/>
              <w:spacing w:line="276" w:lineRule="auto"/>
              <w:rPr>
                <w:lang w:eastAsia="en-GB"/>
              </w:rPr>
            </w:pPr>
            <w:r w:rsidRPr="00E173CC">
              <w:rPr>
                <w:lang w:eastAsia="en-GB"/>
              </w:rPr>
              <w:t>4) aplikace s kryty</w:t>
            </w:r>
          </w:p>
        </w:tc>
      </w:tr>
      <w:tr w:rsidR="003A78CD" w:rsidRPr="00E173CC" w14:paraId="5858ADE2" w14:textId="77777777" w:rsidTr="00C27113">
        <w:tc>
          <w:tcPr>
            <w:tcW w:w="1638" w:type="dxa"/>
          </w:tcPr>
          <w:p w14:paraId="0484EE6D"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lesní hospodářství přirozená obnova pod výběrovými stromy</w:t>
            </w:r>
          </w:p>
        </w:tc>
        <w:tc>
          <w:tcPr>
            <w:tcW w:w="1985" w:type="dxa"/>
          </w:tcPr>
          <w:p w14:paraId="7ABB825E" w14:textId="77777777" w:rsidR="003A78CD" w:rsidRPr="00E173CC" w:rsidRDefault="003A78CD" w:rsidP="009D4E44">
            <w:pPr>
              <w:keepLines/>
              <w:spacing w:line="276" w:lineRule="auto"/>
              <w:ind w:left="25"/>
              <w:rPr>
                <w:lang w:eastAsia="en-GB"/>
              </w:rPr>
            </w:pPr>
            <w:r w:rsidRPr="00E173CC">
              <w:rPr>
                <w:lang w:eastAsia="en-GB"/>
              </w:rPr>
              <w:t>plevele jednoleté</w:t>
            </w:r>
          </w:p>
        </w:tc>
        <w:tc>
          <w:tcPr>
            <w:tcW w:w="1339" w:type="dxa"/>
          </w:tcPr>
          <w:p w14:paraId="068547E3" w14:textId="77777777" w:rsidR="003A78CD" w:rsidRPr="00E173CC" w:rsidRDefault="003A78CD" w:rsidP="009D4E44">
            <w:pPr>
              <w:keepLines/>
              <w:spacing w:line="276" w:lineRule="auto"/>
              <w:ind w:left="51"/>
              <w:rPr>
                <w:lang w:eastAsia="en-GB"/>
              </w:rPr>
            </w:pPr>
            <w:r w:rsidRPr="00E173CC">
              <w:rPr>
                <w:lang w:eastAsia="en-GB"/>
              </w:rPr>
              <w:t>3 l/ha</w:t>
            </w:r>
          </w:p>
        </w:tc>
        <w:tc>
          <w:tcPr>
            <w:tcW w:w="567" w:type="dxa"/>
          </w:tcPr>
          <w:p w14:paraId="42238D22" w14:textId="77777777" w:rsidR="003A78CD" w:rsidRPr="00E173CC" w:rsidRDefault="003A78CD" w:rsidP="009D4E44">
            <w:pPr>
              <w:keepLines/>
              <w:spacing w:line="276" w:lineRule="auto"/>
              <w:ind w:left="-30"/>
              <w:jc w:val="center"/>
              <w:rPr>
                <w:lang w:eastAsia="en-GB"/>
              </w:rPr>
            </w:pPr>
            <w:r>
              <w:rPr>
                <w:lang w:eastAsia="en-GB"/>
              </w:rPr>
              <w:t>-</w:t>
            </w:r>
          </w:p>
        </w:tc>
        <w:tc>
          <w:tcPr>
            <w:tcW w:w="1843" w:type="dxa"/>
          </w:tcPr>
          <w:p w14:paraId="68EA17A2" w14:textId="77777777" w:rsidR="003A78CD" w:rsidRPr="00E173CC" w:rsidRDefault="003A78CD" w:rsidP="009D4E44">
            <w:pPr>
              <w:keepLines/>
              <w:spacing w:line="276" w:lineRule="auto"/>
              <w:rPr>
                <w:lang w:eastAsia="en-GB"/>
              </w:rPr>
            </w:pPr>
            <w:r w:rsidRPr="00E173CC">
              <w:rPr>
                <w:lang w:eastAsia="en-GB"/>
              </w:rPr>
              <w:t xml:space="preserve">1) před klíčením semen nebo začátkem růstu semenáčků </w:t>
            </w:r>
          </w:p>
        </w:tc>
        <w:tc>
          <w:tcPr>
            <w:tcW w:w="1984" w:type="dxa"/>
          </w:tcPr>
          <w:p w14:paraId="77998A39" w14:textId="77777777" w:rsidR="003A78CD" w:rsidRPr="00E173CC" w:rsidRDefault="003A78CD" w:rsidP="009D4E44">
            <w:pPr>
              <w:keepLines/>
              <w:spacing w:line="276" w:lineRule="auto"/>
              <w:rPr>
                <w:lang w:eastAsia="en-GB"/>
              </w:rPr>
            </w:pPr>
          </w:p>
        </w:tc>
      </w:tr>
      <w:tr w:rsidR="003A78CD" w:rsidRPr="00E173CC" w14:paraId="0BDE0B86" w14:textId="77777777" w:rsidTr="00C27113">
        <w:tc>
          <w:tcPr>
            <w:tcW w:w="1638" w:type="dxa"/>
          </w:tcPr>
          <w:p w14:paraId="5D1396A2" w14:textId="77777777" w:rsidR="003A78CD" w:rsidRPr="00E173CC" w:rsidRDefault="003A78CD" w:rsidP="009D4E44">
            <w:pPr>
              <w:keepLines/>
              <w:tabs>
                <w:tab w:val="center" w:pos="4153"/>
                <w:tab w:val="right" w:pos="8306"/>
              </w:tabs>
              <w:spacing w:line="276" w:lineRule="auto"/>
              <w:ind w:right="119"/>
              <w:rPr>
                <w:lang w:eastAsia="en-GB"/>
              </w:rPr>
            </w:pPr>
            <w:r w:rsidRPr="00E173CC">
              <w:rPr>
                <w:lang w:eastAsia="en-GB"/>
              </w:rPr>
              <w:t>lesní hospodářství přirozená obnova pod výběrovými stromy</w:t>
            </w:r>
          </w:p>
        </w:tc>
        <w:tc>
          <w:tcPr>
            <w:tcW w:w="1985" w:type="dxa"/>
          </w:tcPr>
          <w:p w14:paraId="5386B565" w14:textId="77777777" w:rsidR="003A78CD" w:rsidRPr="00E173CC" w:rsidRDefault="003A78CD" w:rsidP="009D4E44">
            <w:pPr>
              <w:keepLines/>
              <w:spacing w:line="276" w:lineRule="auto"/>
              <w:ind w:left="25"/>
              <w:rPr>
                <w:lang w:eastAsia="en-GB"/>
              </w:rPr>
            </w:pPr>
            <w:r w:rsidRPr="00E173CC">
              <w:rPr>
                <w:lang w:eastAsia="en-GB"/>
              </w:rPr>
              <w:t>plevele vytrvalé</w:t>
            </w:r>
          </w:p>
        </w:tc>
        <w:tc>
          <w:tcPr>
            <w:tcW w:w="1339" w:type="dxa"/>
          </w:tcPr>
          <w:p w14:paraId="71E9B6C9" w14:textId="77777777" w:rsidR="003A78CD" w:rsidRPr="00E173CC" w:rsidRDefault="003A78CD" w:rsidP="009D4E44">
            <w:pPr>
              <w:keepLines/>
              <w:spacing w:line="276" w:lineRule="auto"/>
              <w:ind w:left="51"/>
              <w:rPr>
                <w:lang w:eastAsia="en-GB"/>
              </w:rPr>
            </w:pPr>
            <w:r w:rsidRPr="00E173CC">
              <w:rPr>
                <w:lang w:eastAsia="en-GB"/>
              </w:rPr>
              <w:t>3-4 l/ha</w:t>
            </w:r>
          </w:p>
        </w:tc>
        <w:tc>
          <w:tcPr>
            <w:tcW w:w="567" w:type="dxa"/>
          </w:tcPr>
          <w:p w14:paraId="2E1627B8" w14:textId="77777777" w:rsidR="003A78CD" w:rsidRPr="00E173CC" w:rsidRDefault="003A78CD" w:rsidP="009D4E44">
            <w:pPr>
              <w:keepLines/>
              <w:spacing w:line="276" w:lineRule="auto"/>
              <w:ind w:left="-30"/>
              <w:jc w:val="center"/>
              <w:rPr>
                <w:lang w:eastAsia="en-GB"/>
              </w:rPr>
            </w:pPr>
            <w:r>
              <w:rPr>
                <w:lang w:eastAsia="en-GB"/>
              </w:rPr>
              <w:t>-</w:t>
            </w:r>
          </w:p>
        </w:tc>
        <w:tc>
          <w:tcPr>
            <w:tcW w:w="1843" w:type="dxa"/>
          </w:tcPr>
          <w:p w14:paraId="22FE8A7F" w14:textId="77777777" w:rsidR="003A78CD" w:rsidRPr="00E173CC" w:rsidRDefault="003A78CD" w:rsidP="009D4E44">
            <w:pPr>
              <w:keepLines/>
              <w:spacing w:line="276" w:lineRule="auto"/>
              <w:rPr>
                <w:lang w:eastAsia="en-GB"/>
              </w:rPr>
            </w:pPr>
            <w:r w:rsidRPr="00E173CC">
              <w:rPr>
                <w:lang w:eastAsia="en-GB"/>
              </w:rPr>
              <w:t xml:space="preserve">1) před klíčením semen nebo začátkem růstu semenáčků </w:t>
            </w:r>
          </w:p>
        </w:tc>
        <w:tc>
          <w:tcPr>
            <w:tcW w:w="1984" w:type="dxa"/>
          </w:tcPr>
          <w:p w14:paraId="1A13FD03" w14:textId="77777777" w:rsidR="003A78CD" w:rsidRPr="00E173CC" w:rsidRDefault="003A78CD" w:rsidP="009D4E44">
            <w:pPr>
              <w:keepLines/>
              <w:spacing w:line="276" w:lineRule="auto"/>
              <w:rPr>
                <w:lang w:eastAsia="en-GB"/>
              </w:rPr>
            </w:pPr>
          </w:p>
        </w:tc>
      </w:tr>
    </w:tbl>
    <w:p w14:paraId="606CC654" w14:textId="77777777" w:rsidR="003A78CD" w:rsidRPr="00E173CC" w:rsidRDefault="003A78CD" w:rsidP="009D4E44">
      <w:pPr>
        <w:keepLines/>
        <w:widowControl w:val="0"/>
        <w:spacing w:line="276" w:lineRule="auto"/>
        <w:ind w:left="62" w:right="-144"/>
        <w:jc w:val="both"/>
      </w:pPr>
    </w:p>
    <w:p w14:paraId="48017CA0" w14:textId="77777777" w:rsidR="003A78CD" w:rsidRPr="00E173CC" w:rsidRDefault="003A78CD" w:rsidP="009D4E44">
      <w:pPr>
        <w:keepLines/>
        <w:widowControl w:val="0"/>
        <w:spacing w:line="276" w:lineRule="auto"/>
        <w:ind w:left="62" w:right="-144"/>
        <w:jc w:val="both"/>
      </w:pPr>
      <w:r w:rsidRPr="00E173CC">
        <w:lastRenderedPageBreak/>
        <w:t>OL (ochranná lhůta)</w:t>
      </w:r>
      <w:r w:rsidRPr="00E173CC">
        <w:rPr>
          <w:b/>
        </w:rPr>
        <w:t xml:space="preserve"> </w:t>
      </w:r>
      <w:r w:rsidRPr="00E173CC">
        <w:t>je dána počtem dnů, které je nutné dodržet mezi termínem poslední aplikace a sklizní</w:t>
      </w:r>
    </w:p>
    <w:p w14:paraId="7C16E67B" w14:textId="77777777" w:rsidR="003A78CD" w:rsidRDefault="003A78CD" w:rsidP="009D4E44">
      <w:pPr>
        <w:keepLines/>
        <w:widowControl w:val="0"/>
        <w:spacing w:line="276" w:lineRule="auto"/>
        <w:ind w:left="62"/>
        <w:jc w:val="both"/>
      </w:pPr>
      <w:r w:rsidRPr="00E173CC">
        <w:t>AT – ochranná lhůta je dána odstupem mezi termínem poslední aplikace a sklizní.</w:t>
      </w:r>
    </w:p>
    <w:p w14:paraId="1594ED27" w14:textId="77777777" w:rsidR="003A78CD" w:rsidRPr="00E173CC" w:rsidRDefault="003A78CD" w:rsidP="009D4E44">
      <w:pPr>
        <w:keepLines/>
        <w:widowControl w:val="0"/>
        <w:spacing w:line="276" w:lineRule="auto"/>
        <w:ind w:left="62"/>
        <w:jc w:val="both"/>
      </w:pPr>
      <w:r>
        <w:t>(-) – ochrannou lhůtu není nutné stanovit</w:t>
      </w:r>
    </w:p>
    <w:p w14:paraId="0D5ABD60" w14:textId="77777777" w:rsidR="003A78CD" w:rsidRPr="00E173CC" w:rsidRDefault="003A78CD" w:rsidP="009D4E44">
      <w:pPr>
        <w:keepLines/>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
          <w:spacing w:val="-3"/>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2126"/>
        <w:gridCol w:w="1985"/>
        <w:gridCol w:w="1559"/>
      </w:tblGrid>
      <w:tr w:rsidR="003A78CD" w:rsidRPr="00E173CC" w14:paraId="3F7E996C" w14:textId="77777777" w:rsidTr="00C27113">
        <w:tc>
          <w:tcPr>
            <w:tcW w:w="1985" w:type="dxa"/>
            <w:shd w:val="clear" w:color="auto" w:fill="auto"/>
          </w:tcPr>
          <w:p w14:paraId="6D1FB4EF" w14:textId="77777777" w:rsidR="003A78CD" w:rsidRPr="00E173CC" w:rsidRDefault="003A78CD" w:rsidP="009D4E44">
            <w:pPr>
              <w:keepLines/>
              <w:spacing w:line="276" w:lineRule="auto"/>
            </w:pPr>
            <w:r w:rsidRPr="00E173CC">
              <w:t>Plodina, oblast použití</w:t>
            </w:r>
          </w:p>
        </w:tc>
        <w:tc>
          <w:tcPr>
            <w:tcW w:w="1701" w:type="dxa"/>
            <w:shd w:val="clear" w:color="auto" w:fill="auto"/>
          </w:tcPr>
          <w:p w14:paraId="746D2357" w14:textId="77777777" w:rsidR="003A78CD" w:rsidRPr="00E173CC" w:rsidRDefault="003A78CD" w:rsidP="009D4E44">
            <w:pPr>
              <w:keepLines/>
              <w:spacing w:line="276" w:lineRule="auto"/>
            </w:pPr>
            <w:r w:rsidRPr="00E173CC">
              <w:t>Dávka vody</w:t>
            </w:r>
          </w:p>
        </w:tc>
        <w:tc>
          <w:tcPr>
            <w:tcW w:w="2126" w:type="dxa"/>
            <w:shd w:val="clear" w:color="auto" w:fill="auto"/>
          </w:tcPr>
          <w:p w14:paraId="19F1BDD0" w14:textId="77777777" w:rsidR="003A78CD" w:rsidRPr="00E173CC" w:rsidRDefault="003A78CD" w:rsidP="009D4E44">
            <w:pPr>
              <w:keepLines/>
              <w:spacing w:line="276" w:lineRule="auto"/>
              <w:ind w:left="34" w:hanging="34"/>
            </w:pPr>
            <w:r w:rsidRPr="00E173CC">
              <w:t>Způsob aplikace</w:t>
            </w:r>
          </w:p>
        </w:tc>
        <w:tc>
          <w:tcPr>
            <w:tcW w:w="1985" w:type="dxa"/>
            <w:shd w:val="clear" w:color="auto" w:fill="auto"/>
          </w:tcPr>
          <w:p w14:paraId="6A0B9C1E" w14:textId="77777777" w:rsidR="003A78CD" w:rsidRPr="00E173CC" w:rsidRDefault="003A78CD" w:rsidP="009D4E44">
            <w:pPr>
              <w:keepLines/>
              <w:spacing w:line="276" w:lineRule="auto"/>
              <w:ind w:left="34" w:hanging="34"/>
            </w:pPr>
            <w:r w:rsidRPr="00E173CC">
              <w:t>Max. počet aplikací v plodině</w:t>
            </w:r>
          </w:p>
        </w:tc>
        <w:tc>
          <w:tcPr>
            <w:tcW w:w="1559" w:type="dxa"/>
            <w:shd w:val="clear" w:color="auto" w:fill="auto"/>
          </w:tcPr>
          <w:p w14:paraId="5A7116A5" w14:textId="77777777" w:rsidR="003A78CD" w:rsidRPr="00E173CC" w:rsidRDefault="003A78CD" w:rsidP="009D4E44">
            <w:pPr>
              <w:keepLines/>
              <w:spacing w:line="276" w:lineRule="auto"/>
              <w:ind w:left="34" w:hanging="34"/>
            </w:pPr>
            <w:r w:rsidRPr="00E173CC">
              <w:t xml:space="preserve">Interval mezi aplikacemi </w:t>
            </w:r>
          </w:p>
        </w:tc>
      </w:tr>
      <w:tr w:rsidR="003A78CD" w:rsidRPr="00E173CC" w14:paraId="601AA4BC" w14:textId="77777777" w:rsidTr="00C27113">
        <w:tc>
          <w:tcPr>
            <w:tcW w:w="1985" w:type="dxa"/>
            <w:shd w:val="clear" w:color="auto" w:fill="auto"/>
          </w:tcPr>
          <w:p w14:paraId="76D0AA22" w14:textId="77777777" w:rsidR="003A78CD" w:rsidRPr="00E173CC" w:rsidRDefault="003A78CD" w:rsidP="009D4E44">
            <w:pPr>
              <w:keepLines/>
              <w:tabs>
                <w:tab w:val="left" w:pos="348"/>
              </w:tabs>
              <w:spacing w:line="276" w:lineRule="auto"/>
              <w:ind w:left="25"/>
            </w:pPr>
            <w:r w:rsidRPr="00E173CC">
              <w:t xml:space="preserve">borovice, smrk, lesní hospodářství lesní školky, </w:t>
            </w:r>
          </w:p>
        </w:tc>
        <w:tc>
          <w:tcPr>
            <w:tcW w:w="1701" w:type="dxa"/>
            <w:shd w:val="clear" w:color="auto" w:fill="auto"/>
          </w:tcPr>
          <w:p w14:paraId="3E1BDBC1" w14:textId="77777777" w:rsidR="003A78CD" w:rsidRPr="00E173CC" w:rsidRDefault="003A78CD" w:rsidP="009D4E44">
            <w:pPr>
              <w:keepLines/>
              <w:spacing w:line="276" w:lineRule="auto"/>
            </w:pPr>
            <w:r w:rsidRPr="00E173CC">
              <w:t>100-300 l/ha</w:t>
            </w:r>
          </w:p>
        </w:tc>
        <w:tc>
          <w:tcPr>
            <w:tcW w:w="2126" w:type="dxa"/>
            <w:shd w:val="clear" w:color="auto" w:fill="auto"/>
          </w:tcPr>
          <w:p w14:paraId="4DCA4943" w14:textId="77777777" w:rsidR="003A78CD" w:rsidRPr="00E173CC" w:rsidRDefault="003A78CD" w:rsidP="009D4E44">
            <w:pPr>
              <w:keepLines/>
              <w:spacing w:line="276" w:lineRule="auto"/>
              <w:ind w:left="25"/>
            </w:pPr>
            <w:r w:rsidRPr="00E173CC">
              <w:t>postřik</w:t>
            </w:r>
          </w:p>
        </w:tc>
        <w:tc>
          <w:tcPr>
            <w:tcW w:w="1985" w:type="dxa"/>
            <w:shd w:val="clear" w:color="auto" w:fill="auto"/>
          </w:tcPr>
          <w:p w14:paraId="64697A7C" w14:textId="77777777" w:rsidR="003A78CD" w:rsidRPr="00E173CC" w:rsidRDefault="003A78CD" w:rsidP="009D4E44">
            <w:pPr>
              <w:keepLines/>
              <w:spacing w:line="276" w:lineRule="auto"/>
              <w:ind w:left="25"/>
            </w:pPr>
            <w:r w:rsidRPr="00E173CC">
              <w:t xml:space="preserve">  1x</w:t>
            </w:r>
          </w:p>
        </w:tc>
        <w:tc>
          <w:tcPr>
            <w:tcW w:w="1559" w:type="dxa"/>
            <w:shd w:val="clear" w:color="auto" w:fill="auto"/>
          </w:tcPr>
          <w:p w14:paraId="3D8CDD82" w14:textId="77777777" w:rsidR="003A78CD" w:rsidRPr="00E173CC" w:rsidRDefault="003A78CD" w:rsidP="009D4E44">
            <w:pPr>
              <w:keepLines/>
              <w:spacing w:line="276" w:lineRule="auto"/>
              <w:ind w:left="25"/>
            </w:pPr>
          </w:p>
        </w:tc>
      </w:tr>
      <w:tr w:rsidR="003A78CD" w:rsidRPr="00E173CC" w14:paraId="2A7EB622" w14:textId="77777777" w:rsidTr="00C27113">
        <w:tc>
          <w:tcPr>
            <w:tcW w:w="1985" w:type="dxa"/>
            <w:shd w:val="clear" w:color="auto" w:fill="auto"/>
          </w:tcPr>
          <w:p w14:paraId="792E9856" w14:textId="77777777" w:rsidR="003A78CD" w:rsidRPr="00E173CC" w:rsidRDefault="003A78CD" w:rsidP="009D4E44">
            <w:pPr>
              <w:keepLines/>
              <w:spacing w:line="276" w:lineRule="auto"/>
              <w:ind w:left="25"/>
            </w:pPr>
            <w:r w:rsidRPr="00E173CC">
              <w:t>louky, pastviny, příkopy, orná půda, cukrovka</w:t>
            </w:r>
          </w:p>
        </w:tc>
        <w:tc>
          <w:tcPr>
            <w:tcW w:w="1701" w:type="dxa"/>
            <w:shd w:val="clear" w:color="auto" w:fill="auto"/>
          </w:tcPr>
          <w:p w14:paraId="0B97057E" w14:textId="77777777" w:rsidR="003A78CD" w:rsidRPr="00E173CC" w:rsidRDefault="003A78CD" w:rsidP="009D4E44">
            <w:pPr>
              <w:keepLines/>
              <w:spacing w:line="276" w:lineRule="auto"/>
            </w:pPr>
            <w:r w:rsidRPr="00E173CC">
              <w:t>100-200 l/ha</w:t>
            </w:r>
          </w:p>
        </w:tc>
        <w:tc>
          <w:tcPr>
            <w:tcW w:w="2126" w:type="dxa"/>
            <w:shd w:val="clear" w:color="auto" w:fill="auto"/>
          </w:tcPr>
          <w:p w14:paraId="3BBA7C21" w14:textId="77777777" w:rsidR="003A78CD" w:rsidRPr="00E173CC" w:rsidRDefault="003A78CD" w:rsidP="009D4E44">
            <w:pPr>
              <w:keepLines/>
              <w:spacing w:line="276" w:lineRule="auto"/>
              <w:ind w:left="25"/>
            </w:pPr>
            <w:r w:rsidRPr="00E173CC">
              <w:t>postřik</w:t>
            </w:r>
          </w:p>
        </w:tc>
        <w:tc>
          <w:tcPr>
            <w:tcW w:w="1985" w:type="dxa"/>
            <w:shd w:val="clear" w:color="auto" w:fill="auto"/>
          </w:tcPr>
          <w:p w14:paraId="7C38D128" w14:textId="77777777" w:rsidR="003A78CD" w:rsidRPr="00E173CC" w:rsidRDefault="003A78CD" w:rsidP="009D4E44">
            <w:pPr>
              <w:keepLines/>
              <w:spacing w:line="276" w:lineRule="auto"/>
              <w:ind w:left="25"/>
            </w:pPr>
            <w:r w:rsidRPr="00E173CC">
              <w:t xml:space="preserve">  1x</w:t>
            </w:r>
          </w:p>
        </w:tc>
        <w:tc>
          <w:tcPr>
            <w:tcW w:w="1559" w:type="dxa"/>
            <w:shd w:val="clear" w:color="auto" w:fill="auto"/>
          </w:tcPr>
          <w:p w14:paraId="2ABCDD33" w14:textId="77777777" w:rsidR="003A78CD" w:rsidRPr="00E173CC" w:rsidRDefault="003A78CD" w:rsidP="009D4E44">
            <w:pPr>
              <w:keepLines/>
              <w:spacing w:line="276" w:lineRule="auto"/>
              <w:ind w:left="25"/>
            </w:pPr>
          </w:p>
        </w:tc>
      </w:tr>
      <w:tr w:rsidR="003A78CD" w:rsidRPr="00E173CC" w14:paraId="3B651CC5" w14:textId="77777777" w:rsidTr="00C27113">
        <w:tc>
          <w:tcPr>
            <w:tcW w:w="1985" w:type="dxa"/>
            <w:shd w:val="clear" w:color="auto" w:fill="auto"/>
          </w:tcPr>
          <w:p w14:paraId="5A1E1090" w14:textId="77777777" w:rsidR="003A78CD" w:rsidRPr="00E173CC" w:rsidRDefault="003A78CD" w:rsidP="009D4E44">
            <w:pPr>
              <w:keepLines/>
              <w:spacing w:line="276" w:lineRule="auto"/>
              <w:ind w:left="25"/>
            </w:pPr>
            <w:r w:rsidRPr="00E173CC">
              <w:t>příkopy</w:t>
            </w:r>
          </w:p>
        </w:tc>
        <w:tc>
          <w:tcPr>
            <w:tcW w:w="1701" w:type="dxa"/>
            <w:shd w:val="clear" w:color="auto" w:fill="auto"/>
          </w:tcPr>
          <w:p w14:paraId="4E6E58D3" w14:textId="77777777" w:rsidR="003A78CD" w:rsidRPr="00E173CC" w:rsidRDefault="003A78CD" w:rsidP="009D4E44">
            <w:pPr>
              <w:keepLines/>
              <w:spacing w:line="276" w:lineRule="auto"/>
            </w:pPr>
          </w:p>
        </w:tc>
        <w:tc>
          <w:tcPr>
            <w:tcW w:w="2126" w:type="dxa"/>
            <w:shd w:val="clear" w:color="auto" w:fill="auto"/>
          </w:tcPr>
          <w:p w14:paraId="7A5281CC" w14:textId="77777777" w:rsidR="003A78CD" w:rsidRPr="00E173CC" w:rsidRDefault="003A78CD" w:rsidP="009D4E44">
            <w:pPr>
              <w:keepLines/>
              <w:spacing w:line="276" w:lineRule="auto"/>
              <w:ind w:left="25"/>
            </w:pPr>
            <w:r w:rsidRPr="00E173CC">
              <w:t>cílená aplikace (postřikem)</w:t>
            </w:r>
          </w:p>
        </w:tc>
        <w:tc>
          <w:tcPr>
            <w:tcW w:w="1985" w:type="dxa"/>
            <w:shd w:val="clear" w:color="auto" w:fill="auto"/>
          </w:tcPr>
          <w:p w14:paraId="4A4A6592" w14:textId="77777777" w:rsidR="003A78CD" w:rsidRPr="00E173CC" w:rsidRDefault="003A78CD" w:rsidP="009D4E44">
            <w:pPr>
              <w:keepLines/>
              <w:spacing w:line="276" w:lineRule="auto"/>
              <w:ind w:left="25"/>
            </w:pPr>
            <w:r w:rsidRPr="00E173CC">
              <w:t>1x</w:t>
            </w:r>
          </w:p>
        </w:tc>
        <w:tc>
          <w:tcPr>
            <w:tcW w:w="1559" w:type="dxa"/>
            <w:shd w:val="clear" w:color="auto" w:fill="auto"/>
          </w:tcPr>
          <w:p w14:paraId="232772A0" w14:textId="77777777" w:rsidR="003A78CD" w:rsidRPr="00E173CC" w:rsidRDefault="003A78CD" w:rsidP="009D4E44">
            <w:pPr>
              <w:keepLines/>
              <w:spacing w:line="276" w:lineRule="auto"/>
              <w:ind w:left="25"/>
            </w:pPr>
          </w:p>
        </w:tc>
      </w:tr>
      <w:tr w:rsidR="003A78CD" w:rsidRPr="00E173CC" w14:paraId="31BFAAD6" w14:textId="77777777" w:rsidTr="00C27113">
        <w:tc>
          <w:tcPr>
            <w:tcW w:w="1985" w:type="dxa"/>
            <w:shd w:val="clear" w:color="auto" w:fill="auto"/>
          </w:tcPr>
          <w:p w14:paraId="310D97B2" w14:textId="77777777" w:rsidR="003A78CD" w:rsidRPr="00E173CC" w:rsidRDefault="003A78CD" w:rsidP="009D4E44">
            <w:pPr>
              <w:keepLines/>
              <w:spacing w:line="276" w:lineRule="auto"/>
              <w:ind w:left="25"/>
            </w:pPr>
            <w:r w:rsidRPr="00E173CC">
              <w:t>nezemědělská půda</w:t>
            </w:r>
          </w:p>
        </w:tc>
        <w:tc>
          <w:tcPr>
            <w:tcW w:w="1701" w:type="dxa"/>
            <w:shd w:val="clear" w:color="auto" w:fill="auto"/>
          </w:tcPr>
          <w:p w14:paraId="7181513E" w14:textId="77777777" w:rsidR="003A78CD" w:rsidRPr="00E173CC" w:rsidRDefault="003A78CD" w:rsidP="009D4E44">
            <w:pPr>
              <w:keepLines/>
              <w:spacing w:line="276" w:lineRule="auto"/>
              <w:ind w:left="25"/>
            </w:pPr>
            <w:r w:rsidRPr="00E173CC">
              <w:t>100-200 l/ha, 1-2 l /100 m</w:t>
            </w:r>
            <w:r w:rsidRPr="00E173CC">
              <w:rPr>
                <w:vertAlign w:val="superscript"/>
              </w:rPr>
              <w:t>2</w:t>
            </w:r>
          </w:p>
        </w:tc>
        <w:tc>
          <w:tcPr>
            <w:tcW w:w="2126" w:type="dxa"/>
            <w:shd w:val="clear" w:color="auto" w:fill="auto"/>
          </w:tcPr>
          <w:p w14:paraId="09169F9A" w14:textId="77777777" w:rsidR="003A78CD" w:rsidRPr="00E173CC" w:rsidRDefault="003A78CD" w:rsidP="009D4E44">
            <w:pPr>
              <w:keepLines/>
              <w:spacing w:line="276" w:lineRule="auto"/>
              <w:ind w:left="25"/>
            </w:pPr>
            <w:r w:rsidRPr="00E173CC">
              <w:t>postřik</w:t>
            </w:r>
          </w:p>
        </w:tc>
        <w:tc>
          <w:tcPr>
            <w:tcW w:w="1985" w:type="dxa"/>
            <w:shd w:val="clear" w:color="auto" w:fill="auto"/>
          </w:tcPr>
          <w:p w14:paraId="43F595F6" w14:textId="77777777" w:rsidR="003A78CD" w:rsidRPr="00E173CC" w:rsidRDefault="003A78CD" w:rsidP="009D4E44">
            <w:pPr>
              <w:keepLines/>
              <w:spacing w:line="276" w:lineRule="auto"/>
              <w:ind w:left="25"/>
            </w:pPr>
            <w:r w:rsidRPr="00E173CC">
              <w:t xml:space="preserve">  1x</w:t>
            </w:r>
          </w:p>
        </w:tc>
        <w:tc>
          <w:tcPr>
            <w:tcW w:w="1559" w:type="dxa"/>
            <w:shd w:val="clear" w:color="auto" w:fill="auto"/>
          </w:tcPr>
          <w:p w14:paraId="3F86CEFE" w14:textId="77777777" w:rsidR="003A78CD" w:rsidRPr="00E173CC" w:rsidRDefault="003A78CD" w:rsidP="009D4E44">
            <w:pPr>
              <w:keepLines/>
              <w:spacing w:line="276" w:lineRule="auto"/>
              <w:ind w:left="25"/>
            </w:pPr>
          </w:p>
        </w:tc>
      </w:tr>
      <w:tr w:rsidR="003A78CD" w:rsidRPr="00E173CC" w14:paraId="33B02F36" w14:textId="77777777" w:rsidTr="00C27113">
        <w:tc>
          <w:tcPr>
            <w:tcW w:w="1985" w:type="dxa"/>
            <w:shd w:val="clear" w:color="auto" w:fill="auto"/>
          </w:tcPr>
          <w:p w14:paraId="21098EF0" w14:textId="77777777" w:rsidR="003A78CD" w:rsidRPr="00E173CC" w:rsidRDefault="003A78CD" w:rsidP="009D4E44">
            <w:pPr>
              <w:keepLines/>
              <w:spacing w:line="276" w:lineRule="auto"/>
              <w:ind w:left="25"/>
            </w:pPr>
            <w:r w:rsidRPr="00E173CC">
              <w:t>réva, sady ovocné, strniště</w:t>
            </w:r>
          </w:p>
        </w:tc>
        <w:tc>
          <w:tcPr>
            <w:tcW w:w="1701" w:type="dxa"/>
            <w:shd w:val="clear" w:color="auto" w:fill="auto"/>
          </w:tcPr>
          <w:p w14:paraId="06BD53B3" w14:textId="77777777" w:rsidR="003A78CD" w:rsidRPr="00E173CC" w:rsidRDefault="003A78CD" w:rsidP="009D4E44">
            <w:pPr>
              <w:keepLines/>
              <w:spacing w:line="276" w:lineRule="auto"/>
              <w:ind w:left="25"/>
            </w:pPr>
            <w:r w:rsidRPr="00E173CC">
              <w:t xml:space="preserve"> 200 l/ha max.</w:t>
            </w:r>
          </w:p>
        </w:tc>
        <w:tc>
          <w:tcPr>
            <w:tcW w:w="2126" w:type="dxa"/>
            <w:shd w:val="clear" w:color="auto" w:fill="auto"/>
          </w:tcPr>
          <w:p w14:paraId="2840AA95" w14:textId="77777777" w:rsidR="003A78CD" w:rsidRPr="00E173CC" w:rsidRDefault="003A78CD" w:rsidP="009D4E44">
            <w:pPr>
              <w:keepLines/>
              <w:spacing w:line="276" w:lineRule="auto"/>
              <w:ind w:left="25"/>
            </w:pPr>
            <w:r w:rsidRPr="00E173CC">
              <w:t>postřik</w:t>
            </w:r>
          </w:p>
        </w:tc>
        <w:tc>
          <w:tcPr>
            <w:tcW w:w="1985" w:type="dxa"/>
            <w:shd w:val="clear" w:color="auto" w:fill="auto"/>
          </w:tcPr>
          <w:p w14:paraId="53DCE494" w14:textId="77777777" w:rsidR="003A78CD" w:rsidRPr="00E173CC" w:rsidRDefault="003A78CD" w:rsidP="009D4E44">
            <w:pPr>
              <w:keepLines/>
              <w:spacing w:line="276" w:lineRule="auto"/>
              <w:ind w:left="25"/>
            </w:pPr>
            <w:r w:rsidRPr="00E173CC">
              <w:t xml:space="preserve">  1x</w:t>
            </w:r>
          </w:p>
        </w:tc>
        <w:tc>
          <w:tcPr>
            <w:tcW w:w="1559" w:type="dxa"/>
            <w:shd w:val="clear" w:color="auto" w:fill="auto"/>
          </w:tcPr>
          <w:p w14:paraId="5C39E26C" w14:textId="77777777" w:rsidR="003A78CD" w:rsidRPr="00E173CC" w:rsidRDefault="003A78CD" w:rsidP="009D4E44">
            <w:pPr>
              <w:keepLines/>
              <w:spacing w:line="276" w:lineRule="auto"/>
              <w:ind w:left="25"/>
            </w:pPr>
          </w:p>
        </w:tc>
      </w:tr>
    </w:tbl>
    <w:p w14:paraId="09100CA1" w14:textId="77777777" w:rsidR="003A78CD" w:rsidRPr="00E173CC" w:rsidRDefault="003A78CD" w:rsidP="009D4E44">
      <w:pPr>
        <w:keepLines/>
        <w:widowControl w:val="0"/>
        <w:autoSpaceDE w:val="0"/>
        <w:autoSpaceDN w:val="0"/>
        <w:adjustRightInd w:val="0"/>
        <w:spacing w:line="276" w:lineRule="auto"/>
        <w:jc w:val="both"/>
        <w:rPr>
          <w:color w:val="000000"/>
          <w:sz w:val="23"/>
          <w:szCs w:val="23"/>
        </w:rPr>
      </w:pPr>
    </w:p>
    <w:p w14:paraId="47C12014" w14:textId="77777777" w:rsidR="003A78CD" w:rsidRPr="00E173CC" w:rsidRDefault="003A78CD" w:rsidP="009D4E44">
      <w:pPr>
        <w:keepLines/>
        <w:spacing w:line="276" w:lineRule="auto"/>
        <w:jc w:val="both"/>
        <w:rPr>
          <w:snapToGrid w:val="0"/>
          <w:u w:val="single"/>
        </w:rPr>
      </w:pPr>
      <w:r w:rsidRPr="00E173CC">
        <w:rPr>
          <w:snapToGrid w:val="0"/>
          <w:u w:val="single"/>
        </w:rPr>
        <w:t>Borovice, smrk (ochrana proti jednoletým a vytrvalým plevelům), lesní školky sazenice, lesní školky semenáče:</w:t>
      </w:r>
    </w:p>
    <w:p w14:paraId="56F883D1" w14:textId="77777777" w:rsidR="003A78CD" w:rsidRPr="00E173CC" w:rsidRDefault="003A78CD" w:rsidP="009D4E44">
      <w:pPr>
        <w:keepLines/>
        <w:spacing w:line="276" w:lineRule="auto"/>
        <w:jc w:val="both"/>
        <w:rPr>
          <w:snapToGrid w:val="0"/>
        </w:rPr>
      </w:pPr>
      <w:r w:rsidRPr="00E173CC">
        <w:rPr>
          <w:snapToGrid w:val="0"/>
        </w:rPr>
        <w:t>Ošetření se provádí s kryty, aby se zabránilo poškození dřevin.</w:t>
      </w:r>
    </w:p>
    <w:p w14:paraId="16E5DFFD" w14:textId="77777777" w:rsidR="003A78CD" w:rsidRPr="00E173CC" w:rsidRDefault="003A78CD" w:rsidP="009D4E44">
      <w:pPr>
        <w:keepLines/>
        <w:spacing w:line="276" w:lineRule="auto"/>
        <w:jc w:val="both"/>
        <w:rPr>
          <w:bCs/>
          <w:snapToGrid w:val="0"/>
        </w:rPr>
      </w:pPr>
    </w:p>
    <w:p w14:paraId="0BCEB871" w14:textId="77777777" w:rsidR="003A78CD" w:rsidRPr="00E173CC" w:rsidRDefault="003A78CD" w:rsidP="009D4E44">
      <w:pPr>
        <w:keepLines/>
        <w:spacing w:line="276" w:lineRule="auto"/>
        <w:jc w:val="both"/>
        <w:rPr>
          <w:snapToGrid w:val="0"/>
          <w:u w:val="single"/>
        </w:rPr>
      </w:pPr>
      <w:r w:rsidRPr="00E173CC">
        <w:rPr>
          <w:snapToGrid w:val="0"/>
          <w:u w:val="single"/>
        </w:rPr>
        <w:t>Příkopy bez vodních toků:</w:t>
      </w:r>
    </w:p>
    <w:p w14:paraId="14867E20" w14:textId="77777777" w:rsidR="003A78CD" w:rsidRPr="00E173CC" w:rsidRDefault="003A78CD" w:rsidP="009D4E44">
      <w:pPr>
        <w:keepLines/>
        <w:spacing w:line="276" w:lineRule="auto"/>
        <w:jc w:val="both"/>
        <w:rPr>
          <w:i/>
          <w:snapToGrid w:val="0"/>
          <w:u w:val="single"/>
        </w:rPr>
      </w:pPr>
      <w:r w:rsidRPr="00E173CC">
        <w:rPr>
          <w:i/>
          <w:snapToGrid w:val="0"/>
          <w:u w:val="single"/>
        </w:rPr>
        <w:t xml:space="preserve">Dávkování 5-10 %: </w:t>
      </w:r>
    </w:p>
    <w:p w14:paraId="06A15883" w14:textId="77777777" w:rsidR="003A78CD" w:rsidRPr="00E173CC" w:rsidRDefault="003A78CD" w:rsidP="009D4E44">
      <w:pPr>
        <w:keepLines/>
        <w:spacing w:line="276" w:lineRule="auto"/>
        <w:jc w:val="both"/>
        <w:rPr>
          <w:snapToGrid w:val="0"/>
        </w:rPr>
      </w:pPr>
      <w:r w:rsidRPr="00E173CC">
        <w:rPr>
          <w:snapToGrid w:val="0"/>
        </w:rPr>
        <w:t>Provádí se ošetření bodové postřikem na jaře nebo po posekání na obrostlý porost.</w:t>
      </w:r>
    </w:p>
    <w:p w14:paraId="76CD469E" w14:textId="77777777" w:rsidR="003A78CD" w:rsidRPr="00E173CC" w:rsidRDefault="003A78CD" w:rsidP="009D4E44">
      <w:pPr>
        <w:keepLines/>
        <w:spacing w:line="276" w:lineRule="auto"/>
        <w:jc w:val="both"/>
        <w:rPr>
          <w:i/>
          <w:snapToGrid w:val="0"/>
          <w:u w:val="single"/>
        </w:rPr>
      </w:pPr>
      <w:r w:rsidRPr="00E173CC">
        <w:rPr>
          <w:i/>
          <w:snapToGrid w:val="0"/>
          <w:u w:val="single"/>
        </w:rPr>
        <w:t>Dávkování 5 l/ha:</w:t>
      </w:r>
    </w:p>
    <w:p w14:paraId="3C1B21F8" w14:textId="77777777" w:rsidR="003A78CD" w:rsidRPr="00E173CC" w:rsidRDefault="003A78CD" w:rsidP="009D4E44">
      <w:pPr>
        <w:keepLines/>
        <w:spacing w:line="276" w:lineRule="auto"/>
        <w:jc w:val="both"/>
        <w:rPr>
          <w:snapToGrid w:val="0"/>
        </w:rPr>
      </w:pPr>
      <w:r w:rsidRPr="00E173CC">
        <w:rPr>
          <w:snapToGrid w:val="0"/>
        </w:rPr>
        <w:t>Provádí se plošný postřik na souvislý porost bolševníku, na jaře nebo po posekání na obrostlý porost. Je třeba mít na paměti, že přípravek hubí veškerou vegetaci.</w:t>
      </w:r>
    </w:p>
    <w:p w14:paraId="77F3099F" w14:textId="77777777" w:rsidR="003A78CD" w:rsidRPr="00E173CC" w:rsidRDefault="003A78CD" w:rsidP="009D4E44">
      <w:pPr>
        <w:keepLines/>
        <w:spacing w:line="276" w:lineRule="auto"/>
        <w:jc w:val="both"/>
        <w:rPr>
          <w:snapToGrid w:val="0"/>
        </w:rPr>
      </w:pPr>
    </w:p>
    <w:p w14:paraId="41C5137F" w14:textId="77777777" w:rsidR="003A78CD" w:rsidRPr="00E173CC" w:rsidRDefault="003A78CD" w:rsidP="009D4E44">
      <w:pPr>
        <w:keepLines/>
        <w:spacing w:line="276" w:lineRule="auto"/>
        <w:jc w:val="both"/>
        <w:rPr>
          <w:snapToGrid w:val="0"/>
          <w:u w:val="single"/>
        </w:rPr>
      </w:pPr>
      <w:r w:rsidRPr="00E173CC">
        <w:rPr>
          <w:snapToGrid w:val="0"/>
          <w:u w:val="single"/>
        </w:rPr>
        <w:t>Lesní hospodářství přirozená obnova pod výběrovými stromy:</w:t>
      </w:r>
    </w:p>
    <w:p w14:paraId="4089B6FE" w14:textId="77777777" w:rsidR="003A78CD" w:rsidRPr="00E173CC" w:rsidRDefault="003A78CD" w:rsidP="009D4E44">
      <w:pPr>
        <w:keepLines/>
        <w:spacing w:line="276" w:lineRule="auto"/>
        <w:jc w:val="both"/>
        <w:rPr>
          <w:snapToGrid w:val="0"/>
        </w:rPr>
      </w:pPr>
      <w:r w:rsidRPr="00E173CC">
        <w:rPr>
          <w:snapToGrid w:val="0"/>
        </w:rPr>
        <w:t>Ošetření se provádí před klíčením semen nebo před začátkem růstu semenáčků.</w:t>
      </w:r>
    </w:p>
    <w:p w14:paraId="7E3E0F87" w14:textId="77777777" w:rsidR="003A78CD" w:rsidRPr="00E173CC" w:rsidRDefault="003A78CD" w:rsidP="009D4E44">
      <w:pPr>
        <w:keepLines/>
        <w:spacing w:line="276" w:lineRule="auto"/>
        <w:jc w:val="both"/>
        <w:rPr>
          <w:snapToGrid w:val="0"/>
        </w:rPr>
      </w:pPr>
    </w:p>
    <w:p w14:paraId="2DE6A568" w14:textId="77777777" w:rsidR="003A78CD" w:rsidRPr="00E173CC" w:rsidRDefault="003A78CD" w:rsidP="009D4E44">
      <w:pPr>
        <w:keepLines/>
        <w:spacing w:line="276" w:lineRule="auto"/>
        <w:jc w:val="both"/>
        <w:rPr>
          <w:snapToGrid w:val="0"/>
          <w:u w:val="single"/>
        </w:rPr>
      </w:pPr>
      <w:r w:rsidRPr="00E173CC">
        <w:rPr>
          <w:snapToGrid w:val="0"/>
          <w:u w:val="single"/>
        </w:rPr>
        <w:t>Réva, sady ovocné mimo broskvoň:</w:t>
      </w:r>
    </w:p>
    <w:p w14:paraId="046447E6" w14:textId="77777777" w:rsidR="003A78CD" w:rsidRPr="00E173CC" w:rsidRDefault="003A78CD" w:rsidP="009D4E44">
      <w:pPr>
        <w:keepLines/>
        <w:spacing w:line="276" w:lineRule="auto"/>
        <w:jc w:val="both"/>
        <w:rPr>
          <w:snapToGrid w:val="0"/>
        </w:rPr>
      </w:pPr>
      <w:r w:rsidRPr="00E173CC">
        <w:rPr>
          <w:snapToGrid w:val="0"/>
        </w:rPr>
        <w:t>Ošetření, při kterých hrozí zasažení kmínků postřikem, se doporučuje provádět nejdříve 3. rokem po výsadbě.</w:t>
      </w:r>
    </w:p>
    <w:p w14:paraId="1626F01D" w14:textId="77777777" w:rsidR="003A78CD" w:rsidRPr="00E173CC" w:rsidRDefault="003A78CD" w:rsidP="009D4E44">
      <w:pPr>
        <w:keepLines/>
        <w:spacing w:line="276" w:lineRule="auto"/>
        <w:jc w:val="both"/>
        <w:rPr>
          <w:i/>
          <w:snapToGrid w:val="0"/>
          <w:u w:val="single"/>
        </w:rPr>
      </w:pPr>
      <w:r w:rsidRPr="00E173CC">
        <w:rPr>
          <w:i/>
          <w:snapToGrid w:val="0"/>
          <w:u w:val="single"/>
        </w:rPr>
        <w:t xml:space="preserve">Ochrana proti mléči, pcháči, pýru plazivému a svlačci rolnímu: </w:t>
      </w:r>
    </w:p>
    <w:p w14:paraId="6ED64CCB" w14:textId="77777777" w:rsidR="003A78CD" w:rsidRPr="00E173CC" w:rsidRDefault="003A78CD" w:rsidP="009D4E44">
      <w:pPr>
        <w:keepLines/>
        <w:spacing w:line="276" w:lineRule="auto"/>
        <w:jc w:val="both"/>
        <w:rPr>
          <w:snapToGrid w:val="0"/>
        </w:rPr>
      </w:pPr>
      <w:r w:rsidRPr="00E173CC">
        <w:rPr>
          <w:snapToGrid w:val="0"/>
        </w:rPr>
        <w:t>Nižší dávka se použije proti pýru plazivému, mléčům a pcháčům. Vyšší dávku je třeba použít proti svlačci rolnímu, pampelišce lékařské a kopřivě dvoudomé.</w:t>
      </w:r>
    </w:p>
    <w:p w14:paraId="2E4CF3CB" w14:textId="77777777" w:rsidR="003A78CD" w:rsidRPr="00E173CC" w:rsidRDefault="003A78CD" w:rsidP="009D4E44">
      <w:pPr>
        <w:keepLines/>
        <w:spacing w:line="276" w:lineRule="auto"/>
        <w:jc w:val="both"/>
        <w:rPr>
          <w:snapToGrid w:val="0"/>
        </w:rPr>
      </w:pPr>
    </w:p>
    <w:p w14:paraId="593189E3" w14:textId="77777777" w:rsidR="003A78CD" w:rsidRPr="00E173CC" w:rsidRDefault="003A78CD" w:rsidP="009D4E44">
      <w:pPr>
        <w:keepLines/>
        <w:spacing w:line="276" w:lineRule="auto"/>
        <w:jc w:val="both"/>
        <w:rPr>
          <w:snapToGrid w:val="0"/>
        </w:rPr>
      </w:pPr>
      <w:r w:rsidRPr="00E173CC">
        <w:rPr>
          <w:snapToGrid w:val="0"/>
        </w:rPr>
        <w:t>Vždy zamezit zasažení zelených částí kulturních rostlin, ať už přímým postřikem nebo úletem postřikové mlhy!</w:t>
      </w:r>
    </w:p>
    <w:p w14:paraId="5C83ACD1" w14:textId="77777777" w:rsidR="003A78CD" w:rsidRPr="00E173CC" w:rsidRDefault="003A78CD" w:rsidP="009D4E44">
      <w:pPr>
        <w:keepLines/>
        <w:spacing w:line="276" w:lineRule="auto"/>
        <w:jc w:val="both"/>
        <w:rPr>
          <w:snapToGrid w:val="0"/>
        </w:rPr>
      </w:pPr>
      <w:r w:rsidRPr="00E173CC">
        <w:rPr>
          <w:snapToGrid w:val="0"/>
        </w:rPr>
        <w:t>Přípravek nesmí zasáhnout okolní porosty!</w:t>
      </w:r>
    </w:p>
    <w:p w14:paraId="4289C895" w14:textId="77777777" w:rsidR="003A78CD" w:rsidRPr="00E173CC" w:rsidRDefault="003A78CD" w:rsidP="009D4E44">
      <w:pPr>
        <w:keepLines/>
        <w:spacing w:line="276" w:lineRule="auto"/>
        <w:jc w:val="both"/>
        <w:rPr>
          <w:snapToGrid w:val="0"/>
        </w:rPr>
      </w:pPr>
    </w:p>
    <w:p w14:paraId="3AE0E33B" w14:textId="77777777" w:rsidR="003A78CD" w:rsidRPr="00E173CC" w:rsidRDefault="003A78CD" w:rsidP="009D4E44">
      <w:pPr>
        <w:keepLines/>
        <w:spacing w:line="276" w:lineRule="auto"/>
        <w:jc w:val="both"/>
        <w:rPr>
          <w:snapToGrid w:val="0"/>
        </w:rPr>
      </w:pPr>
      <w:r w:rsidRPr="00E173CC">
        <w:rPr>
          <w:snapToGrid w:val="0"/>
        </w:rPr>
        <w:t>Nedostatečné vypláchnutí aplikačního zařízení může způsobit poškození následně ošetřovaných rostlin.</w:t>
      </w:r>
    </w:p>
    <w:p w14:paraId="607A25E0" w14:textId="77777777" w:rsidR="003A78CD" w:rsidRDefault="003A78CD" w:rsidP="009D4E44">
      <w:pPr>
        <w:keepLines/>
        <w:spacing w:line="276" w:lineRule="auto"/>
        <w:jc w:val="both"/>
        <w:rPr>
          <w:snapToGrid w:val="0"/>
        </w:rPr>
      </w:pPr>
    </w:p>
    <w:p w14:paraId="490BDB3D" w14:textId="77777777" w:rsidR="003A78CD" w:rsidRPr="00E173CC" w:rsidRDefault="003A78CD" w:rsidP="009D4E44">
      <w:pPr>
        <w:keepLines/>
        <w:spacing w:line="276" w:lineRule="auto"/>
        <w:jc w:val="both"/>
        <w:rPr>
          <w:snapToGrid w:val="0"/>
        </w:rPr>
      </w:pPr>
      <w:r w:rsidRPr="00E173CC">
        <w:rPr>
          <w:snapToGrid w:val="0"/>
        </w:rPr>
        <w:t>Tabulka ochranných vzdáleností stanovených s ohledem na ochranu necílových organismů</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417"/>
        <w:gridCol w:w="1418"/>
        <w:gridCol w:w="1276"/>
        <w:gridCol w:w="1417"/>
      </w:tblGrid>
      <w:tr w:rsidR="003A78CD" w:rsidRPr="00E173CC" w14:paraId="6D73376C" w14:textId="77777777" w:rsidTr="00C27113">
        <w:trPr>
          <w:trHeight w:val="220"/>
          <w:jc w:val="center"/>
        </w:trPr>
        <w:tc>
          <w:tcPr>
            <w:tcW w:w="3681" w:type="dxa"/>
            <w:shd w:val="clear" w:color="auto" w:fill="FFFFFF"/>
            <w:vAlign w:val="center"/>
          </w:tcPr>
          <w:p w14:paraId="66E69D55" w14:textId="77777777" w:rsidR="003A78CD" w:rsidRPr="00E173CC" w:rsidRDefault="003A78CD" w:rsidP="009D4E44">
            <w:pPr>
              <w:keepLines/>
              <w:spacing w:line="276" w:lineRule="auto"/>
              <w:ind w:right="-141"/>
            </w:pPr>
            <w:r w:rsidRPr="00E173CC">
              <w:t>Plodina</w:t>
            </w:r>
          </w:p>
        </w:tc>
        <w:tc>
          <w:tcPr>
            <w:tcW w:w="1417" w:type="dxa"/>
            <w:vAlign w:val="center"/>
          </w:tcPr>
          <w:p w14:paraId="382EAE7B" w14:textId="77777777" w:rsidR="003A78CD" w:rsidRPr="00E173CC" w:rsidRDefault="003A78CD" w:rsidP="009D4E44">
            <w:pPr>
              <w:keepLines/>
              <w:spacing w:line="276" w:lineRule="auto"/>
              <w:ind w:left="-108" w:right="-141"/>
            </w:pPr>
            <w:r w:rsidRPr="00E173CC">
              <w:t xml:space="preserve"> bez redukce</w:t>
            </w:r>
          </w:p>
        </w:tc>
        <w:tc>
          <w:tcPr>
            <w:tcW w:w="1418" w:type="dxa"/>
            <w:vAlign w:val="center"/>
          </w:tcPr>
          <w:p w14:paraId="71E86E09" w14:textId="77777777" w:rsidR="003A78CD" w:rsidRPr="00E173CC" w:rsidRDefault="003A78CD" w:rsidP="009D4E44">
            <w:pPr>
              <w:keepLines/>
              <w:spacing w:line="276" w:lineRule="auto"/>
              <w:ind w:right="-141"/>
            </w:pPr>
            <w:r w:rsidRPr="00E173CC">
              <w:t>tryska 50 %</w:t>
            </w:r>
          </w:p>
        </w:tc>
        <w:tc>
          <w:tcPr>
            <w:tcW w:w="1276" w:type="dxa"/>
            <w:vAlign w:val="center"/>
          </w:tcPr>
          <w:p w14:paraId="7CD248CD" w14:textId="77777777" w:rsidR="003A78CD" w:rsidRPr="00E173CC" w:rsidRDefault="003A78CD" w:rsidP="009D4E44">
            <w:pPr>
              <w:keepLines/>
              <w:spacing w:line="276" w:lineRule="auto"/>
              <w:ind w:right="-141"/>
            </w:pPr>
            <w:r w:rsidRPr="00E173CC">
              <w:t>tryska 75 %</w:t>
            </w:r>
          </w:p>
        </w:tc>
        <w:tc>
          <w:tcPr>
            <w:tcW w:w="1417" w:type="dxa"/>
            <w:vAlign w:val="center"/>
          </w:tcPr>
          <w:p w14:paraId="2A3FD24A" w14:textId="77777777" w:rsidR="003A78CD" w:rsidRPr="00E173CC" w:rsidRDefault="003A78CD" w:rsidP="009D4E44">
            <w:pPr>
              <w:keepLines/>
              <w:spacing w:line="276" w:lineRule="auto"/>
              <w:ind w:right="-141"/>
            </w:pPr>
            <w:r w:rsidRPr="00E173CC">
              <w:t>tryska 90 %</w:t>
            </w:r>
          </w:p>
        </w:tc>
      </w:tr>
      <w:tr w:rsidR="003A78CD" w:rsidRPr="00E173CC" w14:paraId="50950A16" w14:textId="77777777" w:rsidTr="00C27113">
        <w:trPr>
          <w:trHeight w:val="275"/>
          <w:jc w:val="center"/>
        </w:trPr>
        <w:tc>
          <w:tcPr>
            <w:tcW w:w="9209" w:type="dxa"/>
            <w:gridSpan w:val="5"/>
            <w:shd w:val="clear" w:color="auto" w:fill="FFFFFF"/>
            <w:vAlign w:val="center"/>
          </w:tcPr>
          <w:p w14:paraId="78222291" w14:textId="77777777" w:rsidR="003A78CD" w:rsidRPr="00E173CC" w:rsidRDefault="003A78CD" w:rsidP="009D4E44">
            <w:pPr>
              <w:keepLines/>
              <w:spacing w:line="276" w:lineRule="auto"/>
              <w:ind w:right="-141"/>
              <w:rPr>
                <w:bCs/>
              </w:rPr>
            </w:pPr>
            <w:r w:rsidRPr="00E173CC">
              <w:rPr>
                <w:bCs/>
              </w:rPr>
              <w:t>Ochranná vzdálenost od okraje ošetřovaného pozemku s ohledem na ochranu necílových rostlin [m]</w:t>
            </w:r>
          </w:p>
        </w:tc>
      </w:tr>
      <w:tr w:rsidR="003A78CD" w:rsidRPr="00E173CC" w14:paraId="7C2F1D29" w14:textId="77777777" w:rsidTr="00C27113">
        <w:trPr>
          <w:trHeight w:val="275"/>
          <w:jc w:val="center"/>
        </w:trPr>
        <w:tc>
          <w:tcPr>
            <w:tcW w:w="3681" w:type="dxa"/>
            <w:shd w:val="clear" w:color="auto" w:fill="FFFFFF"/>
            <w:vAlign w:val="center"/>
          </w:tcPr>
          <w:p w14:paraId="00B0E01D" w14:textId="77777777" w:rsidR="003A78CD" w:rsidRPr="00E173CC" w:rsidRDefault="003A78CD" w:rsidP="009D4E44">
            <w:pPr>
              <w:keepLines/>
              <w:spacing w:line="276" w:lineRule="auto"/>
              <w:ind w:right="-141"/>
              <w:rPr>
                <w:iCs/>
              </w:rPr>
            </w:pPr>
            <w:proofErr w:type="spellStart"/>
            <w:r w:rsidRPr="00E173CC">
              <w:t>Apl</w:t>
            </w:r>
            <w:proofErr w:type="spellEnd"/>
            <w:r w:rsidRPr="00E173CC">
              <w:t>. dávka 6 l př./ha a 5 l př./ha</w:t>
            </w:r>
          </w:p>
        </w:tc>
        <w:tc>
          <w:tcPr>
            <w:tcW w:w="1417" w:type="dxa"/>
            <w:vAlign w:val="center"/>
          </w:tcPr>
          <w:p w14:paraId="1C925E27" w14:textId="77777777" w:rsidR="003A78CD" w:rsidRPr="00E173CC" w:rsidRDefault="003A78CD" w:rsidP="009D4E44">
            <w:pPr>
              <w:keepLines/>
              <w:spacing w:line="276" w:lineRule="auto"/>
              <w:ind w:right="-141"/>
              <w:jc w:val="center"/>
            </w:pPr>
            <w:r w:rsidRPr="00E173CC">
              <w:t>5</w:t>
            </w:r>
          </w:p>
        </w:tc>
        <w:tc>
          <w:tcPr>
            <w:tcW w:w="1418" w:type="dxa"/>
            <w:vAlign w:val="center"/>
          </w:tcPr>
          <w:p w14:paraId="3632B8B0" w14:textId="77777777" w:rsidR="003A78CD" w:rsidRPr="00E173CC" w:rsidRDefault="003A78CD" w:rsidP="009D4E44">
            <w:pPr>
              <w:keepLines/>
              <w:spacing w:line="276" w:lineRule="auto"/>
              <w:ind w:right="-141"/>
              <w:jc w:val="center"/>
            </w:pPr>
            <w:r w:rsidRPr="00E173CC">
              <w:t>5</w:t>
            </w:r>
          </w:p>
        </w:tc>
        <w:tc>
          <w:tcPr>
            <w:tcW w:w="1276" w:type="dxa"/>
            <w:vAlign w:val="center"/>
          </w:tcPr>
          <w:p w14:paraId="52E417F5" w14:textId="77777777" w:rsidR="003A78CD" w:rsidRPr="00E173CC" w:rsidRDefault="003A78CD" w:rsidP="009D4E44">
            <w:pPr>
              <w:keepLines/>
              <w:spacing w:line="276" w:lineRule="auto"/>
              <w:ind w:right="-141"/>
              <w:jc w:val="center"/>
            </w:pPr>
            <w:r w:rsidRPr="00E173CC">
              <w:t>0</w:t>
            </w:r>
          </w:p>
        </w:tc>
        <w:tc>
          <w:tcPr>
            <w:tcW w:w="1417" w:type="dxa"/>
            <w:vAlign w:val="center"/>
          </w:tcPr>
          <w:p w14:paraId="1377F643" w14:textId="77777777" w:rsidR="003A78CD" w:rsidRPr="00E173CC" w:rsidRDefault="003A78CD" w:rsidP="009D4E44">
            <w:pPr>
              <w:keepLines/>
              <w:spacing w:line="276" w:lineRule="auto"/>
              <w:ind w:right="-141"/>
              <w:jc w:val="center"/>
            </w:pPr>
            <w:r w:rsidRPr="00E173CC">
              <w:t>0</w:t>
            </w:r>
          </w:p>
        </w:tc>
      </w:tr>
      <w:tr w:rsidR="003A78CD" w:rsidRPr="00E173CC" w14:paraId="3A111270" w14:textId="77777777" w:rsidTr="00C27113">
        <w:trPr>
          <w:trHeight w:val="275"/>
          <w:jc w:val="center"/>
        </w:trPr>
        <w:tc>
          <w:tcPr>
            <w:tcW w:w="3681" w:type="dxa"/>
            <w:shd w:val="clear" w:color="auto" w:fill="FFFFFF"/>
            <w:vAlign w:val="center"/>
          </w:tcPr>
          <w:p w14:paraId="367EB045" w14:textId="77777777" w:rsidR="003A78CD" w:rsidRPr="00E173CC" w:rsidRDefault="003A78CD" w:rsidP="009D4E44">
            <w:pPr>
              <w:keepLines/>
              <w:spacing w:line="276" w:lineRule="auto"/>
              <w:ind w:right="-141"/>
            </w:pPr>
            <w:proofErr w:type="spellStart"/>
            <w:r w:rsidRPr="00E173CC">
              <w:t>Apl</w:t>
            </w:r>
            <w:proofErr w:type="spellEnd"/>
            <w:r w:rsidRPr="00E173CC">
              <w:t>. dávka 4 l př./ha a 3 l př./ha</w:t>
            </w:r>
          </w:p>
        </w:tc>
        <w:tc>
          <w:tcPr>
            <w:tcW w:w="1417" w:type="dxa"/>
            <w:vAlign w:val="center"/>
          </w:tcPr>
          <w:p w14:paraId="353D2301" w14:textId="77777777" w:rsidR="003A78CD" w:rsidRPr="00E173CC" w:rsidRDefault="003A78CD" w:rsidP="009D4E44">
            <w:pPr>
              <w:keepLines/>
              <w:spacing w:line="276" w:lineRule="auto"/>
              <w:ind w:right="-141"/>
              <w:jc w:val="center"/>
            </w:pPr>
            <w:r w:rsidRPr="00E173CC">
              <w:t>5</w:t>
            </w:r>
          </w:p>
        </w:tc>
        <w:tc>
          <w:tcPr>
            <w:tcW w:w="1418" w:type="dxa"/>
            <w:vAlign w:val="center"/>
          </w:tcPr>
          <w:p w14:paraId="0574B256" w14:textId="77777777" w:rsidR="003A78CD" w:rsidRPr="00E173CC" w:rsidRDefault="003A78CD" w:rsidP="009D4E44">
            <w:pPr>
              <w:keepLines/>
              <w:spacing w:line="276" w:lineRule="auto"/>
              <w:ind w:right="-141"/>
              <w:jc w:val="center"/>
            </w:pPr>
            <w:r w:rsidRPr="00E173CC">
              <w:t>0</w:t>
            </w:r>
          </w:p>
        </w:tc>
        <w:tc>
          <w:tcPr>
            <w:tcW w:w="1276" w:type="dxa"/>
            <w:vAlign w:val="center"/>
          </w:tcPr>
          <w:p w14:paraId="68EA3FF7" w14:textId="77777777" w:rsidR="003A78CD" w:rsidRPr="00E173CC" w:rsidRDefault="003A78CD" w:rsidP="009D4E44">
            <w:pPr>
              <w:keepLines/>
              <w:spacing w:line="276" w:lineRule="auto"/>
              <w:ind w:right="-141"/>
              <w:jc w:val="center"/>
            </w:pPr>
            <w:r w:rsidRPr="00E173CC">
              <w:t>0</w:t>
            </w:r>
          </w:p>
        </w:tc>
        <w:tc>
          <w:tcPr>
            <w:tcW w:w="1417" w:type="dxa"/>
            <w:vAlign w:val="center"/>
          </w:tcPr>
          <w:p w14:paraId="7DA4E5CE" w14:textId="77777777" w:rsidR="003A78CD" w:rsidRPr="00E173CC" w:rsidRDefault="003A78CD" w:rsidP="009D4E44">
            <w:pPr>
              <w:keepLines/>
              <w:spacing w:line="276" w:lineRule="auto"/>
              <w:ind w:right="-141"/>
              <w:jc w:val="center"/>
            </w:pPr>
            <w:r w:rsidRPr="00E173CC">
              <w:t>0</w:t>
            </w:r>
          </w:p>
        </w:tc>
      </w:tr>
    </w:tbl>
    <w:p w14:paraId="3BFD1D3E" w14:textId="77777777" w:rsidR="003A78CD" w:rsidRPr="00E173CC" w:rsidRDefault="003A78CD" w:rsidP="009D4E44">
      <w:pPr>
        <w:keepLines/>
        <w:widowControl w:val="0"/>
        <w:spacing w:line="276" w:lineRule="auto"/>
        <w:jc w:val="both"/>
        <w:rPr>
          <w:b/>
          <w:u w:val="single"/>
        </w:rPr>
      </w:pPr>
    </w:p>
    <w:p w14:paraId="7857A318" w14:textId="77777777" w:rsidR="003A78CD" w:rsidRDefault="003A78CD" w:rsidP="009D4E44">
      <w:pPr>
        <w:keepLines/>
        <w:widowControl w:val="0"/>
        <w:tabs>
          <w:tab w:val="left" w:pos="1560"/>
        </w:tabs>
        <w:ind w:left="2835" w:hanging="2835"/>
      </w:pPr>
    </w:p>
    <w:p w14:paraId="5518CC2C" w14:textId="77777777" w:rsidR="003A78CD" w:rsidRDefault="003A78CD" w:rsidP="009D4E44">
      <w:pPr>
        <w:keepLines/>
        <w:widowControl w:val="0"/>
        <w:tabs>
          <w:tab w:val="left" w:pos="1560"/>
        </w:tabs>
        <w:ind w:left="2835" w:hanging="2835"/>
      </w:pPr>
    </w:p>
    <w:bookmarkEnd w:id="6"/>
    <w:p w14:paraId="335DA8F3" w14:textId="77777777" w:rsidR="00293D9B" w:rsidRDefault="00293D9B" w:rsidP="009D4E44">
      <w:pPr>
        <w:keepLines/>
        <w:widowControl w:val="0"/>
        <w:jc w:val="both"/>
      </w:pPr>
      <w:r w:rsidRPr="000E49BD">
        <w:rPr>
          <w:b/>
          <w:bCs/>
        </w:rPr>
        <w:t>4.</w:t>
      </w:r>
      <w:r w:rsidRPr="00876A79">
        <w:rPr>
          <w:b/>
          <w:bCs/>
          <w:u w:val="single"/>
        </w:rPr>
        <w:t xml:space="preserve"> ROZŠÍŘENÍ POUŽITÍ NEBO ZMĚNA V</w:t>
      </w:r>
      <w:r w:rsidR="00ED2427">
        <w:rPr>
          <w:b/>
          <w:bCs/>
          <w:u w:val="single"/>
        </w:rPr>
        <w:t> </w:t>
      </w:r>
      <w:r w:rsidRPr="00876A79">
        <w:rPr>
          <w:b/>
          <w:bCs/>
          <w:u w:val="single"/>
        </w:rPr>
        <w:t>POUŽITÍ</w:t>
      </w:r>
      <w:r w:rsidR="00ED2427">
        <w:rPr>
          <w:b/>
          <w:bCs/>
          <w:u w:val="single"/>
        </w:rPr>
        <w:t xml:space="preserve"> </w:t>
      </w:r>
      <w:r w:rsidR="006E655F">
        <w:rPr>
          <w:b/>
          <w:bCs/>
          <w:u w:val="single"/>
        </w:rPr>
        <w:t>POMOCNÉHO</w:t>
      </w:r>
      <w:r w:rsidRPr="00876A79">
        <w:rPr>
          <w:b/>
          <w:bCs/>
          <w:u w:val="single"/>
        </w:rPr>
        <w:t xml:space="preserve"> PROSTŘEDKU</w:t>
      </w:r>
    </w:p>
    <w:p w14:paraId="2B273A83" w14:textId="77777777" w:rsidR="00293D9B" w:rsidRDefault="00293D9B" w:rsidP="009D4E44">
      <w:pPr>
        <w:keepLines/>
        <w:widowControl w:val="0"/>
        <w:jc w:val="both"/>
        <w:rPr>
          <w:b/>
          <w:color w:val="000000"/>
        </w:rPr>
      </w:pPr>
    </w:p>
    <w:p w14:paraId="1AFC6AF7" w14:textId="77777777" w:rsidR="00904E76" w:rsidRPr="00247E7A" w:rsidRDefault="00904E76" w:rsidP="009D4E44">
      <w:pPr>
        <w:keepLines/>
        <w:widowControl w:val="0"/>
        <w:numPr>
          <w:ilvl w:val="0"/>
          <w:numId w:val="3"/>
        </w:numPr>
        <w:tabs>
          <w:tab w:val="num" w:pos="709"/>
          <w:tab w:val="left" w:pos="1560"/>
        </w:tabs>
        <w:rPr>
          <w:iCs/>
          <w:snapToGrid w:val="0"/>
        </w:rPr>
      </w:pPr>
      <w:r w:rsidRPr="00247E7A">
        <w:rPr>
          <w:iCs/>
          <w:snapToGrid w:val="0"/>
        </w:rPr>
        <w:t>rozhodnutí nebyla vydána</w:t>
      </w:r>
    </w:p>
    <w:p w14:paraId="60A0421F" w14:textId="77777777" w:rsidR="00883974" w:rsidRDefault="00883974" w:rsidP="009D4E44">
      <w:pPr>
        <w:keepLines/>
        <w:widowControl w:val="0"/>
        <w:jc w:val="both"/>
      </w:pPr>
    </w:p>
    <w:p w14:paraId="7F158888" w14:textId="77777777" w:rsidR="00883974" w:rsidRDefault="00883974" w:rsidP="009D4E44">
      <w:pPr>
        <w:keepLines/>
        <w:widowControl w:val="0"/>
        <w:jc w:val="both"/>
      </w:pPr>
    </w:p>
    <w:p w14:paraId="7823D179" w14:textId="77777777" w:rsidR="009D4E44" w:rsidRDefault="009D4E44" w:rsidP="009D4E44">
      <w:pPr>
        <w:keepLines/>
        <w:widowControl w:val="0"/>
        <w:jc w:val="both"/>
      </w:pPr>
    </w:p>
    <w:p w14:paraId="112809C5" w14:textId="77777777" w:rsidR="00FD7864" w:rsidRDefault="00FD7864" w:rsidP="009D4E44">
      <w:pPr>
        <w:keepLines/>
        <w:widowControl w:val="0"/>
        <w:jc w:val="both"/>
        <w:rPr>
          <w:b/>
          <w:bCs/>
          <w:u w:val="single"/>
        </w:rPr>
      </w:pPr>
    </w:p>
    <w:p w14:paraId="480B72F4" w14:textId="77777777" w:rsidR="00293D9B" w:rsidRPr="00876A79" w:rsidRDefault="00293D9B" w:rsidP="009D4E44">
      <w:pPr>
        <w:keepLines/>
        <w:widowControl w:val="0"/>
        <w:jc w:val="both"/>
        <w:rPr>
          <w:b/>
          <w:bCs/>
          <w:u w:val="single"/>
        </w:rPr>
      </w:pPr>
      <w:r w:rsidRPr="00876A79">
        <w:rPr>
          <w:b/>
          <w:bCs/>
          <w:u w:val="single"/>
        </w:rPr>
        <w:t xml:space="preserve">5. ROZŠÍŘENÉ POUŽITÍ POVOLENÉHO PŘÍPRAVKU NEBO ZMĚNA V ROZŠÍŘENÉM POUŽITÍ PŘÍPRAVKU tzv. „minority“ (= menšinová použití) </w:t>
      </w:r>
    </w:p>
    <w:p w14:paraId="7A45D0CE" w14:textId="77777777" w:rsidR="00293D9B" w:rsidRDefault="00293D9B" w:rsidP="009D4E44">
      <w:pPr>
        <w:keepLines/>
        <w:widowControl w:val="0"/>
        <w:rPr>
          <w:b/>
          <w:bCs/>
          <w:highlight w:val="cyan"/>
          <w:u w:val="single"/>
        </w:rPr>
      </w:pPr>
    </w:p>
    <w:p w14:paraId="63686AB1" w14:textId="77777777" w:rsidR="0005251F" w:rsidRDefault="003C0FCD" w:rsidP="009D4E44">
      <w:pPr>
        <w:keepLines/>
        <w:widowControl w:val="0"/>
        <w:ind w:left="720"/>
        <w:contextualSpacing/>
        <w:rPr>
          <w:b/>
          <w:bCs/>
          <w:u w:val="single"/>
        </w:rPr>
      </w:pPr>
      <w:r w:rsidRPr="003C0FCD">
        <w:rPr>
          <w:b/>
          <w:bCs/>
          <w:u w:val="single"/>
        </w:rPr>
        <w:t>nařízení Ústředního kontrolního a zkušebního ústavu zemědělského</w:t>
      </w:r>
      <w:r w:rsidR="0005251F">
        <w:rPr>
          <w:b/>
          <w:bCs/>
          <w:u w:val="single"/>
        </w:rPr>
        <w:t xml:space="preserve"> </w:t>
      </w:r>
    </w:p>
    <w:p w14:paraId="37D1EBE2" w14:textId="77777777" w:rsidR="009D4E44" w:rsidRDefault="0005251F" w:rsidP="009D4E44">
      <w:pPr>
        <w:keepLines/>
        <w:widowControl w:val="0"/>
        <w:ind w:left="709" w:hanging="349"/>
        <w:contextualSpacing/>
        <w:rPr>
          <w:bCs/>
        </w:rPr>
      </w:pPr>
      <w:r w:rsidRPr="000E1B30">
        <w:rPr>
          <w:bCs/>
        </w:rPr>
        <w:t xml:space="preserve">     (nařízení vydané pro referenční přípravek platí ve stejném rozsahu i pro všechna jeho   </w:t>
      </w:r>
    </w:p>
    <w:p w14:paraId="0B52FFF1" w14:textId="77777777" w:rsidR="003C0FCD" w:rsidRDefault="0005251F" w:rsidP="009D4E44">
      <w:pPr>
        <w:keepLines/>
        <w:widowControl w:val="0"/>
        <w:ind w:left="709" w:hanging="1"/>
        <w:contextualSpacing/>
        <w:rPr>
          <w:bCs/>
        </w:rPr>
      </w:pPr>
      <w:r w:rsidRPr="000E1B30">
        <w:rPr>
          <w:bCs/>
        </w:rPr>
        <w:t>další obchodní jména)</w:t>
      </w:r>
    </w:p>
    <w:p w14:paraId="0A3174EE" w14:textId="77777777" w:rsidR="00177CD1" w:rsidRDefault="00177CD1" w:rsidP="009D4E44">
      <w:pPr>
        <w:keepLines/>
        <w:widowControl w:val="0"/>
        <w:ind w:left="709" w:hanging="349"/>
        <w:contextualSpacing/>
        <w:rPr>
          <w:bCs/>
        </w:rPr>
      </w:pPr>
    </w:p>
    <w:p w14:paraId="265F80AA" w14:textId="77777777" w:rsidR="009D4E44" w:rsidRDefault="009D4E44" w:rsidP="009D4E44">
      <w:pPr>
        <w:keepLines/>
        <w:widowControl w:val="0"/>
        <w:ind w:left="709" w:hanging="349"/>
        <w:contextualSpacing/>
        <w:rPr>
          <w:bCs/>
        </w:rPr>
      </w:pPr>
    </w:p>
    <w:p w14:paraId="38D7C80F" w14:textId="77777777" w:rsidR="00A812B9" w:rsidRDefault="00A812B9" w:rsidP="009D4E44">
      <w:pPr>
        <w:keepLines/>
        <w:widowControl w:val="0"/>
        <w:tabs>
          <w:tab w:val="left" w:pos="-1843"/>
          <w:tab w:val="left" w:pos="0"/>
        </w:tabs>
        <w:ind w:left="360" w:hanging="360"/>
        <w:jc w:val="both"/>
        <w:rPr>
          <w:b/>
          <w:sz w:val="28"/>
          <w:szCs w:val="28"/>
        </w:rPr>
      </w:pPr>
      <w:proofErr w:type="spellStart"/>
      <w:r w:rsidRPr="00A812B9">
        <w:rPr>
          <w:b/>
          <w:sz w:val="28"/>
          <w:szCs w:val="28"/>
        </w:rPr>
        <w:t>NeemAzal</w:t>
      </w:r>
      <w:proofErr w:type="spellEnd"/>
      <w:r w:rsidRPr="00A812B9">
        <w:rPr>
          <w:b/>
          <w:sz w:val="28"/>
          <w:szCs w:val="28"/>
        </w:rPr>
        <w:t>-T/S</w:t>
      </w:r>
    </w:p>
    <w:p w14:paraId="4922BA2B" w14:textId="77777777" w:rsidR="002118E6" w:rsidRPr="00A812B9" w:rsidRDefault="002118E6" w:rsidP="009D4E44">
      <w:pPr>
        <w:keepLines/>
        <w:widowControl w:val="0"/>
        <w:tabs>
          <w:tab w:val="left" w:pos="-1843"/>
          <w:tab w:val="left" w:pos="0"/>
        </w:tabs>
        <w:ind w:left="360" w:hanging="360"/>
        <w:jc w:val="both"/>
        <w:rPr>
          <w:lang w:bidi="en-US"/>
        </w:rPr>
      </w:pPr>
      <w:r w:rsidRPr="00A812B9">
        <w:rPr>
          <w:lang w:bidi="en-US"/>
        </w:rPr>
        <w:t xml:space="preserve">evidenční číslo: </w:t>
      </w:r>
      <w:r w:rsidR="00A812B9" w:rsidRPr="00A812B9">
        <w:rPr>
          <w:lang w:bidi="en-US"/>
        </w:rPr>
        <w:t>5156-0</w:t>
      </w:r>
    </w:p>
    <w:p w14:paraId="544CF1D7" w14:textId="77777777" w:rsidR="002118E6" w:rsidRPr="00A812B9" w:rsidRDefault="002118E6" w:rsidP="009D4E44">
      <w:pPr>
        <w:keepLines/>
        <w:widowControl w:val="0"/>
        <w:tabs>
          <w:tab w:val="left" w:pos="-1843"/>
          <w:tab w:val="left" w:pos="0"/>
        </w:tabs>
        <w:ind w:left="360" w:hanging="360"/>
        <w:jc w:val="both"/>
        <w:rPr>
          <w:lang w:bidi="en-US"/>
        </w:rPr>
      </w:pPr>
      <w:r w:rsidRPr="00A812B9">
        <w:rPr>
          <w:lang w:bidi="en-US"/>
        </w:rPr>
        <w:t xml:space="preserve">účinná látka: </w:t>
      </w:r>
      <w:proofErr w:type="spellStart"/>
      <w:r w:rsidR="00A812B9">
        <w:rPr>
          <w:lang w:bidi="en-US"/>
        </w:rPr>
        <w:t>a</w:t>
      </w:r>
      <w:r w:rsidR="00A812B9" w:rsidRPr="00A812B9">
        <w:rPr>
          <w:lang w:bidi="en-US"/>
        </w:rPr>
        <w:t>zadirachtin</w:t>
      </w:r>
      <w:proofErr w:type="spellEnd"/>
      <w:r w:rsidR="00A812B9">
        <w:rPr>
          <w:lang w:bidi="en-US"/>
        </w:rPr>
        <w:t xml:space="preserve">   </w:t>
      </w:r>
      <w:r w:rsidR="00A812B9" w:rsidRPr="00A812B9">
        <w:rPr>
          <w:lang w:bidi="en-US"/>
        </w:rPr>
        <w:t>10,6</w:t>
      </w:r>
      <w:r w:rsidR="00A812B9">
        <w:rPr>
          <w:lang w:bidi="en-US"/>
        </w:rPr>
        <w:t xml:space="preserve"> g/l</w:t>
      </w:r>
    </w:p>
    <w:p w14:paraId="26E6A65D" w14:textId="77777777" w:rsidR="00A812B9" w:rsidRDefault="002118E6" w:rsidP="009D4E44">
      <w:pPr>
        <w:keepLines/>
        <w:widowControl w:val="0"/>
        <w:tabs>
          <w:tab w:val="left" w:pos="-1843"/>
          <w:tab w:val="left" w:pos="0"/>
        </w:tabs>
        <w:ind w:left="360" w:hanging="360"/>
        <w:jc w:val="both"/>
      </w:pPr>
      <w:r w:rsidRPr="00A812B9">
        <w:rPr>
          <w:lang w:bidi="en-US"/>
        </w:rPr>
        <w:t>platnost povolení končí dne:</w:t>
      </w:r>
      <w:r w:rsidRPr="00A812B9">
        <w:t xml:space="preserve"> </w:t>
      </w:r>
      <w:r w:rsidR="00A812B9">
        <w:t>31.</w:t>
      </w:r>
      <w:r w:rsidR="009D4E44">
        <w:t xml:space="preserve"> </w:t>
      </w:r>
      <w:r w:rsidR="00A812B9">
        <w:t>5.</w:t>
      </w:r>
      <w:r w:rsidR="009D4E44">
        <w:t xml:space="preserve"> </w:t>
      </w:r>
      <w:r w:rsidR="00A812B9">
        <w:t>2021</w:t>
      </w:r>
    </w:p>
    <w:p w14:paraId="79890EC8" w14:textId="77777777" w:rsidR="00A812B9" w:rsidRDefault="00A812B9" w:rsidP="009D4E44">
      <w:pPr>
        <w:keepLines/>
        <w:widowControl w:val="0"/>
        <w:tabs>
          <w:tab w:val="left" w:pos="-1843"/>
          <w:tab w:val="left" w:pos="0"/>
        </w:tabs>
        <w:ind w:left="360" w:hanging="360"/>
        <w:jc w:val="both"/>
        <w:rPr>
          <w:i/>
          <w:iCs/>
          <w:lang w:eastAsia="en-US"/>
        </w:rPr>
      </w:pPr>
    </w:p>
    <w:p w14:paraId="1A08F60F" w14:textId="77777777" w:rsidR="009D4E44" w:rsidRDefault="009D4E44" w:rsidP="009D4E44">
      <w:pPr>
        <w:keepLines/>
        <w:widowControl w:val="0"/>
        <w:tabs>
          <w:tab w:val="left" w:pos="-1843"/>
          <w:tab w:val="left" w:pos="0"/>
        </w:tabs>
        <w:ind w:left="360" w:hanging="360"/>
        <w:jc w:val="both"/>
        <w:rPr>
          <w:i/>
          <w:iCs/>
          <w:lang w:eastAsia="en-US"/>
        </w:rPr>
      </w:pPr>
    </w:p>
    <w:p w14:paraId="64D46A66" w14:textId="77777777" w:rsidR="009D4E44" w:rsidRDefault="009D4E44" w:rsidP="009D4E44">
      <w:pPr>
        <w:keepLines/>
        <w:widowControl w:val="0"/>
        <w:tabs>
          <w:tab w:val="left" w:pos="-1843"/>
          <w:tab w:val="left" w:pos="0"/>
        </w:tabs>
        <w:ind w:left="360" w:hanging="360"/>
        <w:jc w:val="both"/>
        <w:rPr>
          <w:i/>
          <w:iCs/>
          <w:lang w:eastAsia="en-US"/>
        </w:rPr>
      </w:pPr>
    </w:p>
    <w:p w14:paraId="4402B9CC" w14:textId="77777777" w:rsidR="009D4E44" w:rsidRDefault="009D4E44" w:rsidP="009D4E44">
      <w:pPr>
        <w:keepLines/>
        <w:widowControl w:val="0"/>
        <w:tabs>
          <w:tab w:val="left" w:pos="-1843"/>
          <w:tab w:val="left" w:pos="0"/>
        </w:tabs>
        <w:ind w:left="360" w:hanging="360"/>
        <w:jc w:val="both"/>
        <w:rPr>
          <w:i/>
          <w:iCs/>
          <w:lang w:eastAsia="en-US"/>
        </w:rPr>
      </w:pPr>
    </w:p>
    <w:p w14:paraId="379EB2C8" w14:textId="77777777" w:rsidR="009D4E44" w:rsidRDefault="009D4E44" w:rsidP="009D4E44">
      <w:pPr>
        <w:keepLines/>
        <w:widowControl w:val="0"/>
        <w:tabs>
          <w:tab w:val="left" w:pos="-1843"/>
          <w:tab w:val="left" w:pos="0"/>
        </w:tabs>
        <w:ind w:left="360" w:hanging="360"/>
        <w:jc w:val="both"/>
        <w:rPr>
          <w:i/>
          <w:iCs/>
          <w:lang w:eastAsia="en-US"/>
        </w:rPr>
      </w:pPr>
    </w:p>
    <w:p w14:paraId="5E3D7D2B" w14:textId="77777777" w:rsidR="009D4E44" w:rsidRDefault="009D4E44" w:rsidP="009D4E44">
      <w:pPr>
        <w:keepLines/>
        <w:widowControl w:val="0"/>
        <w:tabs>
          <w:tab w:val="left" w:pos="-1843"/>
          <w:tab w:val="left" w:pos="0"/>
        </w:tabs>
        <w:ind w:left="360" w:hanging="360"/>
        <w:jc w:val="both"/>
        <w:rPr>
          <w:i/>
          <w:iCs/>
          <w:lang w:eastAsia="en-US"/>
        </w:rPr>
      </w:pPr>
    </w:p>
    <w:p w14:paraId="77F7C4A4" w14:textId="77777777" w:rsidR="009D4E44" w:rsidRDefault="009D4E44" w:rsidP="009D4E44">
      <w:pPr>
        <w:keepLines/>
        <w:widowControl w:val="0"/>
        <w:tabs>
          <w:tab w:val="left" w:pos="-1843"/>
          <w:tab w:val="left" w:pos="0"/>
        </w:tabs>
        <w:ind w:left="360" w:hanging="360"/>
        <w:jc w:val="both"/>
        <w:rPr>
          <w:i/>
          <w:iCs/>
          <w:lang w:eastAsia="en-US"/>
        </w:rPr>
      </w:pPr>
    </w:p>
    <w:p w14:paraId="773FC89A" w14:textId="77777777" w:rsidR="009D4E44" w:rsidRDefault="009D4E44" w:rsidP="009D4E44">
      <w:pPr>
        <w:keepLines/>
        <w:widowControl w:val="0"/>
        <w:tabs>
          <w:tab w:val="left" w:pos="-1843"/>
          <w:tab w:val="left" w:pos="0"/>
        </w:tabs>
        <w:ind w:left="360" w:hanging="360"/>
        <w:jc w:val="both"/>
        <w:rPr>
          <w:i/>
          <w:iCs/>
          <w:lang w:eastAsia="en-US"/>
        </w:rPr>
      </w:pPr>
    </w:p>
    <w:p w14:paraId="64FFB40E" w14:textId="77777777" w:rsidR="009D4E44" w:rsidRDefault="009D4E44" w:rsidP="009D4E44">
      <w:pPr>
        <w:keepLines/>
        <w:widowControl w:val="0"/>
        <w:tabs>
          <w:tab w:val="left" w:pos="-1843"/>
          <w:tab w:val="left" w:pos="0"/>
        </w:tabs>
        <w:ind w:left="360" w:hanging="360"/>
        <w:jc w:val="both"/>
        <w:rPr>
          <w:i/>
          <w:iCs/>
          <w:lang w:eastAsia="en-US"/>
        </w:rPr>
      </w:pPr>
    </w:p>
    <w:p w14:paraId="40AB5D85" w14:textId="77777777" w:rsidR="009D4E44" w:rsidRDefault="009D4E44" w:rsidP="009D4E44">
      <w:pPr>
        <w:keepLines/>
        <w:widowControl w:val="0"/>
        <w:tabs>
          <w:tab w:val="left" w:pos="-1843"/>
          <w:tab w:val="left" w:pos="0"/>
        </w:tabs>
        <w:ind w:left="360" w:hanging="360"/>
        <w:jc w:val="both"/>
        <w:rPr>
          <w:i/>
          <w:iCs/>
          <w:lang w:eastAsia="en-US"/>
        </w:rPr>
      </w:pPr>
    </w:p>
    <w:p w14:paraId="092F8864" w14:textId="77777777" w:rsidR="009D4E44" w:rsidRDefault="009D4E44" w:rsidP="009D4E44">
      <w:pPr>
        <w:keepLines/>
        <w:widowControl w:val="0"/>
        <w:tabs>
          <w:tab w:val="left" w:pos="-1843"/>
          <w:tab w:val="left" w:pos="0"/>
        </w:tabs>
        <w:ind w:left="360" w:hanging="360"/>
        <w:jc w:val="both"/>
        <w:rPr>
          <w:i/>
          <w:iCs/>
          <w:lang w:eastAsia="en-US"/>
        </w:rPr>
      </w:pPr>
    </w:p>
    <w:p w14:paraId="7F902C55" w14:textId="77777777" w:rsidR="009D4E44" w:rsidRDefault="009D4E44" w:rsidP="009D4E44">
      <w:pPr>
        <w:keepLines/>
        <w:widowControl w:val="0"/>
        <w:tabs>
          <w:tab w:val="left" w:pos="-1843"/>
          <w:tab w:val="left" w:pos="0"/>
        </w:tabs>
        <w:ind w:left="360" w:hanging="360"/>
        <w:jc w:val="both"/>
        <w:rPr>
          <w:i/>
          <w:iCs/>
          <w:lang w:eastAsia="en-US"/>
        </w:rPr>
      </w:pPr>
    </w:p>
    <w:p w14:paraId="5901A812" w14:textId="77777777" w:rsidR="009D4E44" w:rsidRDefault="009D4E44" w:rsidP="009D4E44">
      <w:pPr>
        <w:keepLines/>
        <w:widowControl w:val="0"/>
        <w:tabs>
          <w:tab w:val="left" w:pos="-1843"/>
          <w:tab w:val="left" w:pos="0"/>
        </w:tabs>
        <w:ind w:left="360" w:hanging="360"/>
        <w:jc w:val="both"/>
        <w:rPr>
          <w:i/>
          <w:iCs/>
          <w:lang w:eastAsia="en-US"/>
        </w:rPr>
      </w:pPr>
    </w:p>
    <w:p w14:paraId="2F99A9A9" w14:textId="77777777" w:rsidR="009D4E44" w:rsidRDefault="009D4E44" w:rsidP="009D4E44">
      <w:pPr>
        <w:keepLines/>
        <w:widowControl w:val="0"/>
        <w:tabs>
          <w:tab w:val="left" w:pos="-1843"/>
          <w:tab w:val="left" w:pos="0"/>
        </w:tabs>
        <w:ind w:left="360" w:hanging="360"/>
        <w:jc w:val="both"/>
        <w:rPr>
          <w:i/>
          <w:iCs/>
          <w:lang w:eastAsia="en-US"/>
        </w:rPr>
      </w:pPr>
    </w:p>
    <w:p w14:paraId="350E7A2F" w14:textId="77777777" w:rsidR="009D4E44" w:rsidRDefault="009D4E44" w:rsidP="009D4E44">
      <w:pPr>
        <w:keepLines/>
        <w:widowControl w:val="0"/>
        <w:tabs>
          <w:tab w:val="left" w:pos="-1843"/>
          <w:tab w:val="left" w:pos="0"/>
        </w:tabs>
        <w:ind w:left="360" w:hanging="360"/>
        <w:jc w:val="both"/>
        <w:rPr>
          <w:i/>
          <w:iCs/>
          <w:lang w:eastAsia="en-US"/>
        </w:rPr>
      </w:pPr>
    </w:p>
    <w:p w14:paraId="077222FC" w14:textId="77777777" w:rsidR="009D4E44" w:rsidRDefault="009D4E44" w:rsidP="009D4E44">
      <w:pPr>
        <w:keepLines/>
        <w:widowControl w:val="0"/>
        <w:tabs>
          <w:tab w:val="left" w:pos="-1843"/>
          <w:tab w:val="left" w:pos="0"/>
        </w:tabs>
        <w:ind w:left="360" w:hanging="360"/>
        <w:jc w:val="both"/>
        <w:rPr>
          <w:i/>
          <w:iCs/>
          <w:lang w:eastAsia="en-US"/>
        </w:rPr>
      </w:pPr>
    </w:p>
    <w:p w14:paraId="40B4E315" w14:textId="77777777" w:rsidR="00A812B9" w:rsidRPr="00A812B9" w:rsidRDefault="00A812B9" w:rsidP="009D4E44">
      <w:pPr>
        <w:keepLines/>
        <w:widowControl w:val="0"/>
        <w:tabs>
          <w:tab w:val="left" w:pos="-1843"/>
          <w:tab w:val="left" w:pos="0"/>
        </w:tabs>
        <w:ind w:left="360" w:hanging="360"/>
        <w:jc w:val="both"/>
        <w:rPr>
          <w:rFonts w:eastAsia="Calibri"/>
          <w:i/>
          <w:iCs/>
          <w:lang w:eastAsia="en-US"/>
        </w:rPr>
      </w:pPr>
      <w:r w:rsidRPr="00A812B9">
        <w:rPr>
          <w:rFonts w:eastAsia="Calibri"/>
          <w:i/>
          <w:iCs/>
          <w:lang w:eastAsia="en-US"/>
        </w:rPr>
        <w:lastRenderedPageBreak/>
        <w:t>Rozsah povoleného použití přípravku:</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48"/>
        <w:gridCol w:w="1837"/>
        <w:gridCol w:w="1306"/>
        <w:gridCol w:w="690"/>
        <w:gridCol w:w="1963"/>
        <w:gridCol w:w="1712"/>
      </w:tblGrid>
      <w:tr w:rsidR="00A812B9" w:rsidRPr="00A812B9" w14:paraId="50AAF9BC" w14:textId="77777777" w:rsidTr="00B8291D">
        <w:tc>
          <w:tcPr>
            <w:tcW w:w="855" w:type="pct"/>
          </w:tcPr>
          <w:p w14:paraId="767865AE" w14:textId="77777777" w:rsidR="00A812B9" w:rsidRPr="00A812B9" w:rsidRDefault="00A812B9" w:rsidP="009D4E44">
            <w:pPr>
              <w:keepLines/>
              <w:widowControl w:val="0"/>
              <w:autoSpaceDE w:val="0"/>
              <w:autoSpaceDN w:val="0"/>
              <w:adjustRightInd w:val="0"/>
              <w:spacing w:before="80" w:after="80"/>
              <w:ind w:right="119"/>
            </w:pPr>
            <w:r w:rsidRPr="00A812B9">
              <w:t>1)Plodina, oblast použití</w:t>
            </w:r>
          </w:p>
        </w:tc>
        <w:tc>
          <w:tcPr>
            <w:tcW w:w="1014" w:type="pct"/>
          </w:tcPr>
          <w:p w14:paraId="03E1C83D" w14:textId="77777777" w:rsidR="00A812B9" w:rsidRPr="00A812B9" w:rsidRDefault="00A812B9" w:rsidP="009D4E44">
            <w:pPr>
              <w:keepLines/>
              <w:widowControl w:val="0"/>
              <w:spacing w:before="80" w:after="80" w:line="259" w:lineRule="auto"/>
              <w:ind w:left="25" w:right="-70"/>
              <w:rPr>
                <w:rFonts w:eastAsiaTheme="minorHAnsi"/>
                <w:lang w:eastAsia="en-US"/>
              </w:rPr>
            </w:pPr>
            <w:r w:rsidRPr="00A812B9">
              <w:rPr>
                <w:rFonts w:eastAsiaTheme="minorHAnsi"/>
                <w:lang w:eastAsia="en-US"/>
              </w:rPr>
              <w:t>2) Škodlivý organismus, jiný účel použití</w:t>
            </w:r>
          </w:p>
        </w:tc>
        <w:tc>
          <w:tcPr>
            <w:tcW w:w="721" w:type="pct"/>
          </w:tcPr>
          <w:p w14:paraId="07CB81BD" w14:textId="77777777" w:rsidR="00A812B9" w:rsidRPr="00A812B9" w:rsidRDefault="00A812B9" w:rsidP="009D4E44">
            <w:pPr>
              <w:keepLines/>
              <w:widowControl w:val="0"/>
              <w:spacing w:before="80" w:after="80" w:line="259" w:lineRule="auto"/>
              <w:ind w:left="51"/>
              <w:rPr>
                <w:rFonts w:eastAsiaTheme="minorHAnsi"/>
                <w:lang w:eastAsia="en-US"/>
              </w:rPr>
            </w:pPr>
            <w:r w:rsidRPr="00A812B9">
              <w:rPr>
                <w:rFonts w:eastAsiaTheme="minorHAnsi"/>
                <w:lang w:eastAsia="en-US"/>
              </w:rPr>
              <w:t>Dávkování, mísitelnost</w:t>
            </w:r>
          </w:p>
        </w:tc>
        <w:tc>
          <w:tcPr>
            <w:tcW w:w="381" w:type="pct"/>
          </w:tcPr>
          <w:p w14:paraId="253CDE44" w14:textId="77777777" w:rsidR="00A812B9" w:rsidRPr="00A812B9" w:rsidRDefault="00A812B9" w:rsidP="009D4E44">
            <w:pPr>
              <w:keepLines/>
              <w:widowControl w:val="0"/>
              <w:autoSpaceDE w:val="0"/>
              <w:autoSpaceDN w:val="0"/>
              <w:adjustRightInd w:val="0"/>
              <w:spacing w:before="80" w:after="80"/>
              <w:jc w:val="center"/>
              <w:outlineLvl w:val="4"/>
            </w:pPr>
            <w:r w:rsidRPr="00A812B9">
              <w:t>OL</w:t>
            </w:r>
          </w:p>
        </w:tc>
        <w:tc>
          <w:tcPr>
            <w:tcW w:w="1084" w:type="pct"/>
          </w:tcPr>
          <w:p w14:paraId="2B27AFCB" w14:textId="77777777" w:rsidR="00A812B9" w:rsidRPr="00A812B9" w:rsidRDefault="00A812B9" w:rsidP="009D4E44">
            <w:pPr>
              <w:keepLines/>
              <w:widowControl w:val="0"/>
              <w:spacing w:before="80" w:after="80" w:line="259" w:lineRule="auto"/>
              <w:rPr>
                <w:rFonts w:eastAsiaTheme="minorHAnsi"/>
                <w:lang w:eastAsia="en-US"/>
              </w:rPr>
            </w:pPr>
            <w:r w:rsidRPr="00A812B9">
              <w:rPr>
                <w:rFonts w:eastAsiaTheme="minorHAnsi"/>
                <w:lang w:eastAsia="en-US"/>
              </w:rPr>
              <w:t>Poznámka</w:t>
            </w:r>
          </w:p>
          <w:p w14:paraId="2C8FD776" w14:textId="77777777" w:rsidR="00A812B9" w:rsidRPr="00A812B9" w:rsidRDefault="00A812B9" w:rsidP="009D4E44">
            <w:pPr>
              <w:keepLines/>
              <w:widowControl w:val="0"/>
              <w:spacing w:before="80" w:after="80" w:line="259" w:lineRule="auto"/>
              <w:rPr>
                <w:rFonts w:eastAsiaTheme="minorHAnsi"/>
                <w:lang w:eastAsia="en-US"/>
              </w:rPr>
            </w:pPr>
            <w:r w:rsidRPr="00A812B9">
              <w:rPr>
                <w:rFonts w:eastAsiaTheme="minorHAnsi"/>
                <w:lang w:eastAsia="en-US"/>
              </w:rPr>
              <w:t>1) k plodině</w:t>
            </w:r>
          </w:p>
          <w:p w14:paraId="2549A61B" w14:textId="77777777" w:rsidR="00A812B9" w:rsidRPr="00A812B9" w:rsidRDefault="00A812B9" w:rsidP="009D4E44">
            <w:pPr>
              <w:keepLines/>
              <w:widowControl w:val="0"/>
              <w:spacing w:before="80" w:after="80" w:line="259" w:lineRule="auto"/>
              <w:rPr>
                <w:rFonts w:eastAsiaTheme="minorHAnsi"/>
                <w:lang w:eastAsia="en-US"/>
              </w:rPr>
            </w:pPr>
            <w:r w:rsidRPr="00A812B9">
              <w:rPr>
                <w:rFonts w:eastAsiaTheme="minorHAnsi"/>
                <w:lang w:eastAsia="en-US"/>
              </w:rPr>
              <w:t>2) k ŠO</w:t>
            </w:r>
          </w:p>
          <w:p w14:paraId="1576244A" w14:textId="77777777" w:rsidR="00A812B9" w:rsidRPr="00A812B9" w:rsidRDefault="00A812B9" w:rsidP="009D4E44">
            <w:pPr>
              <w:keepLines/>
              <w:widowControl w:val="0"/>
              <w:spacing w:before="80" w:after="80" w:line="259" w:lineRule="auto"/>
              <w:rPr>
                <w:rFonts w:eastAsiaTheme="minorHAnsi"/>
                <w:lang w:eastAsia="en-US"/>
              </w:rPr>
            </w:pPr>
            <w:r w:rsidRPr="00A812B9">
              <w:rPr>
                <w:rFonts w:eastAsiaTheme="minorHAnsi"/>
                <w:lang w:eastAsia="en-US"/>
              </w:rPr>
              <w:t>3) k OL</w:t>
            </w:r>
          </w:p>
        </w:tc>
        <w:tc>
          <w:tcPr>
            <w:tcW w:w="945" w:type="pct"/>
          </w:tcPr>
          <w:p w14:paraId="705AF37C" w14:textId="77777777" w:rsidR="00A812B9" w:rsidRPr="00A812B9" w:rsidRDefault="00A812B9" w:rsidP="009D4E44">
            <w:pPr>
              <w:keepLines/>
              <w:widowControl w:val="0"/>
              <w:spacing w:before="80" w:after="80" w:line="259" w:lineRule="auto"/>
              <w:rPr>
                <w:rFonts w:eastAsiaTheme="minorHAnsi"/>
                <w:lang w:eastAsia="en-US"/>
              </w:rPr>
            </w:pPr>
            <w:r w:rsidRPr="00A812B9">
              <w:rPr>
                <w:rFonts w:eastAsiaTheme="minorHAnsi"/>
                <w:lang w:eastAsia="en-US"/>
              </w:rPr>
              <w:t>4) Pozn. k dávkování</w:t>
            </w:r>
          </w:p>
          <w:p w14:paraId="6C3BDC9F" w14:textId="77777777" w:rsidR="00A812B9" w:rsidRPr="00A812B9" w:rsidRDefault="00A812B9" w:rsidP="009D4E44">
            <w:pPr>
              <w:keepLines/>
              <w:widowControl w:val="0"/>
              <w:spacing w:before="80" w:after="80" w:line="259" w:lineRule="auto"/>
              <w:rPr>
                <w:rFonts w:eastAsiaTheme="minorHAnsi"/>
                <w:lang w:eastAsia="en-US"/>
              </w:rPr>
            </w:pPr>
            <w:r w:rsidRPr="00A812B9">
              <w:rPr>
                <w:rFonts w:eastAsiaTheme="minorHAnsi"/>
                <w:lang w:eastAsia="en-US"/>
              </w:rPr>
              <w:t>5) Umístění</w:t>
            </w:r>
          </w:p>
          <w:p w14:paraId="4F8BB446" w14:textId="77777777" w:rsidR="00A812B9" w:rsidRPr="00A812B9" w:rsidRDefault="00A812B9" w:rsidP="009D4E44">
            <w:pPr>
              <w:keepLines/>
              <w:widowControl w:val="0"/>
              <w:spacing w:before="80" w:after="80" w:line="259" w:lineRule="auto"/>
              <w:rPr>
                <w:rFonts w:eastAsiaTheme="minorHAnsi"/>
                <w:lang w:eastAsia="en-US"/>
              </w:rPr>
            </w:pPr>
            <w:r w:rsidRPr="00A812B9">
              <w:rPr>
                <w:rFonts w:eastAsiaTheme="minorHAnsi"/>
                <w:lang w:eastAsia="en-US"/>
              </w:rPr>
              <w:t>6) Určení sklizně</w:t>
            </w:r>
          </w:p>
          <w:p w14:paraId="3D8FCCA7" w14:textId="77777777" w:rsidR="00A812B9" w:rsidRPr="00A812B9" w:rsidRDefault="00A812B9" w:rsidP="009D4E44">
            <w:pPr>
              <w:keepLines/>
              <w:widowControl w:val="0"/>
              <w:spacing w:before="80" w:after="80" w:line="259" w:lineRule="auto"/>
              <w:rPr>
                <w:rFonts w:eastAsiaTheme="minorHAnsi"/>
                <w:lang w:eastAsia="en-US"/>
              </w:rPr>
            </w:pPr>
          </w:p>
        </w:tc>
      </w:tr>
      <w:tr w:rsidR="00A812B9" w:rsidRPr="00A812B9" w14:paraId="759F03EA" w14:textId="77777777" w:rsidTr="00B8291D">
        <w:tc>
          <w:tcPr>
            <w:tcW w:w="855" w:type="pct"/>
          </w:tcPr>
          <w:p w14:paraId="4A3B7DAF" w14:textId="77777777" w:rsidR="00A812B9" w:rsidRPr="00A812B9" w:rsidRDefault="00A812B9" w:rsidP="009D4E44">
            <w:pPr>
              <w:keepLines/>
              <w:widowControl w:val="0"/>
              <w:autoSpaceDE w:val="0"/>
              <w:autoSpaceDN w:val="0"/>
              <w:adjustRightInd w:val="0"/>
              <w:spacing w:before="40" w:after="40"/>
              <w:ind w:right="119"/>
            </w:pPr>
            <w:r w:rsidRPr="00A812B9">
              <w:t>jilm</w:t>
            </w:r>
          </w:p>
        </w:tc>
        <w:tc>
          <w:tcPr>
            <w:tcW w:w="1014" w:type="pct"/>
          </w:tcPr>
          <w:p w14:paraId="67517AFD" w14:textId="77777777" w:rsidR="00A812B9" w:rsidRPr="00A812B9" w:rsidRDefault="00A812B9" w:rsidP="009D4E44">
            <w:pPr>
              <w:keepLines/>
              <w:widowControl w:val="0"/>
              <w:spacing w:before="40" w:after="40" w:line="259" w:lineRule="auto"/>
              <w:ind w:left="25"/>
              <w:rPr>
                <w:rFonts w:eastAsiaTheme="minorHAnsi"/>
                <w:lang w:eastAsia="en-US"/>
              </w:rPr>
            </w:pPr>
            <w:r w:rsidRPr="00A812B9">
              <w:rPr>
                <w:rFonts w:eastAsiaTheme="minorHAnsi"/>
                <w:lang w:eastAsia="en-US"/>
              </w:rPr>
              <w:t>bělokaz jilmový</w:t>
            </w:r>
          </w:p>
        </w:tc>
        <w:tc>
          <w:tcPr>
            <w:tcW w:w="721" w:type="pct"/>
          </w:tcPr>
          <w:p w14:paraId="3BE822A3" w14:textId="77777777" w:rsidR="00A812B9" w:rsidRPr="00A812B9" w:rsidRDefault="00A812B9" w:rsidP="009D4E44">
            <w:pPr>
              <w:keepLines/>
              <w:widowControl w:val="0"/>
              <w:spacing w:before="40" w:after="40" w:line="259" w:lineRule="auto"/>
              <w:ind w:left="51"/>
              <w:rPr>
                <w:rFonts w:eastAsiaTheme="minorHAnsi"/>
                <w:lang w:eastAsia="en-US"/>
              </w:rPr>
            </w:pPr>
            <w:r w:rsidRPr="00A812B9">
              <w:rPr>
                <w:rFonts w:eastAsiaTheme="minorHAnsi"/>
                <w:lang w:eastAsia="en-US"/>
              </w:rPr>
              <w:t>10-30 ml   / 1 l vody</w:t>
            </w:r>
          </w:p>
        </w:tc>
        <w:tc>
          <w:tcPr>
            <w:tcW w:w="381" w:type="pct"/>
          </w:tcPr>
          <w:p w14:paraId="5385A22D" w14:textId="77777777" w:rsidR="00A812B9" w:rsidRPr="00A812B9" w:rsidRDefault="00A812B9" w:rsidP="009D4E44">
            <w:pPr>
              <w:keepLines/>
              <w:widowControl w:val="0"/>
              <w:spacing w:before="40" w:after="40" w:line="259" w:lineRule="auto"/>
              <w:ind w:left="-65"/>
              <w:jc w:val="center"/>
              <w:rPr>
                <w:rFonts w:eastAsiaTheme="minorHAnsi"/>
                <w:lang w:eastAsia="en-US"/>
              </w:rPr>
            </w:pPr>
            <w:r w:rsidRPr="00A812B9">
              <w:rPr>
                <w:rFonts w:eastAsiaTheme="minorHAnsi"/>
                <w:lang w:eastAsia="en-US"/>
              </w:rPr>
              <w:t>-</w:t>
            </w:r>
          </w:p>
        </w:tc>
        <w:tc>
          <w:tcPr>
            <w:tcW w:w="1084" w:type="pct"/>
          </w:tcPr>
          <w:p w14:paraId="48AB85D1"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1) od: 20 BBCH, do: 99 </w:t>
            </w:r>
            <w:proofErr w:type="gramStart"/>
            <w:r w:rsidRPr="00A812B9">
              <w:rPr>
                <w:rFonts w:eastAsiaTheme="minorHAnsi"/>
                <w:lang w:eastAsia="en-US"/>
              </w:rPr>
              <w:t>BBCH  min.</w:t>
            </w:r>
            <w:proofErr w:type="gramEnd"/>
            <w:r w:rsidRPr="00A812B9">
              <w:rPr>
                <w:rFonts w:eastAsiaTheme="minorHAnsi"/>
                <w:lang w:eastAsia="en-US"/>
              </w:rPr>
              <w:t xml:space="preserve"> průměr v prsní výšce 15cm,  během vegetačního období  mimo období květu </w:t>
            </w:r>
          </w:p>
        </w:tc>
        <w:tc>
          <w:tcPr>
            <w:tcW w:w="945" w:type="pct"/>
          </w:tcPr>
          <w:p w14:paraId="77398B39" w14:textId="77777777" w:rsidR="00A812B9" w:rsidRPr="00A812B9" w:rsidRDefault="00A812B9" w:rsidP="009D4E44">
            <w:pPr>
              <w:keepLines/>
              <w:widowControl w:val="0"/>
              <w:spacing w:before="40" w:after="40" w:line="259" w:lineRule="auto"/>
              <w:rPr>
                <w:rFonts w:eastAsiaTheme="minorHAnsi"/>
                <w:lang w:eastAsia="en-US"/>
              </w:rPr>
            </w:pPr>
          </w:p>
        </w:tc>
      </w:tr>
      <w:tr w:rsidR="00A812B9" w:rsidRPr="00A812B9" w14:paraId="2EC0B51A" w14:textId="77777777" w:rsidTr="00B8291D">
        <w:tc>
          <w:tcPr>
            <w:tcW w:w="855" w:type="pct"/>
          </w:tcPr>
          <w:p w14:paraId="70660BBC" w14:textId="77777777" w:rsidR="00A812B9" w:rsidRPr="00A812B9" w:rsidRDefault="00A812B9" w:rsidP="009D4E44">
            <w:pPr>
              <w:keepLines/>
              <w:widowControl w:val="0"/>
              <w:autoSpaceDE w:val="0"/>
              <w:autoSpaceDN w:val="0"/>
              <w:adjustRightInd w:val="0"/>
              <w:spacing w:before="40" w:after="40"/>
              <w:ind w:right="119"/>
            </w:pPr>
            <w:r w:rsidRPr="00A812B9">
              <w:t>lípa</w:t>
            </w:r>
          </w:p>
        </w:tc>
        <w:tc>
          <w:tcPr>
            <w:tcW w:w="1014" w:type="pct"/>
          </w:tcPr>
          <w:p w14:paraId="15DD2283" w14:textId="77777777" w:rsidR="00A812B9" w:rsidRPr="00A812B9" w:rsidRDefault="00A812B9" w:rsidP="009D4E44">
            <w:pPr>
              <w:keepLines/>
              <w:widowControl w:val="0"/>
              <w:spacing w:before="40" w:after="40" w:line="259" w:lineRule="auto"/>
              <w:ind w:left="25"/>
              <w:rPr>
                <w:rFonts w:eastAsiaTheme="minorHAnsi"/>
                <w:lang w:eastAsia="en-US"/>
              </w:rPr>
            </w:pPr>
            <w:proofErr w:type="spellStart"/>
            <w:r w:rsidRPr="00A812B9">
              <w:rPr>
                <w:rFonts w:eastAsiaTheme="minorHAnsi"/>
                <w:lang w:eastAsia="en-US"/>
              </w:rPr>
              <w:t>zdobnatka</w:t>
            </w:r>
            <w:proofErr w:type="spellEnd"/>
            <w:r w:rsidRPr="00A812B9">
              <w:rPr>
                <w:rFonts w:eastAsiaTheme="minorHAnsi"/>
                <w:lang w:eastAsia="en-US"/>
              </w:rPr>
              <w:t xml:space="preserve"> lipová</w:t>
            </w:r>
          </w:p>
        </w:tc>
        <w:tc>
          <w:tcPr>
            <w:tcW w:w="721" w:type="pct"/>
          </w:tcPr>
          <w:p w14:paraId="5F81AEC4" w14:textId="77777777" w:rsidR="00A812B9" w:rsidRPr="00A812B9" w:rsidRDefault="00A812B9" w:rsidP="009D4E44">
            <w:pPr>
              <w:keepLines/>
              <w:widowControl w:val="0"/>
              <w:spacing w:before="40" w:after="40" w:line="259" w:lineRule="auto"/>
              <w:ind w:left="51"/>
              <w:rPr>
                <w:rFonts w:eastAsiaTheme="minorHAnsi"/>
                <w:lang w:eastAsia="en-US"/>
              </w:rPr>
            </w:pPr>
            <w:r w:rsidRPr="00A812B9">
              <w:rPr>
                <w:rFonts w:eastAsiaTheme="minorHAnsi"/>
                <w:lang w:eastAsia="en-US"/>
              </w:rPr>
              <w:t>10-30 ml   / 1 l vody</w:t>
            </w:r>
          </w:p>
        </w:tc>
        <w:tc>
          <w:tcPr>
            <w:tcW w:w="381" w:type="pct"/>
          </w:tcPr>
          <w:p w14:paraId="0D1A715E" w14:textId="77777777" w:rsidR="00A812B9" w:rsidRPr="00A812B9" w:rsidRDefault="00A812B9" w:rsidP="009D4E44">
            <w:pPr>
              <w:keepLines/>
              <w:widowControl w:val="0"/>
              <w:spacing w:before="40" w:after="40" w:line="259" w:lineRule="auto"/>
              <w:ind w:left="-65"/>
              <w:jc w:val="center"/>
              <w:rPr>
                <w:rFonts w:eastAsiaTheme="minorHAnsi"/>
                <w:lang w:eastAsia="en-US"/>
              </w:rPr>
            </w:pPr>
            <w:r w:rsidRPr="00A812B9">
              <w:rPr>
                <w:rFonts w:eastAsiaTheme="minorHAnsi"/>
                <w:lang w:eastAsia="en-US"/>
              </w:rPr>
              <w:t>-</w:t>
            </w:r>
          </w:p>
        </w:tc>
        <w:tc>
          <w:tcPr>
            <w:tcW w:w="1084" w:type="pct"/>
          </w:tcPr>
          <w:p w14:paraId="4A7BE6A9"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1) od: 20 BBCH, do: 99 </w:t>
            </w:r>
            <w:proofErr w:type="gramStart"/>
            <w:r w:rsidRPr="00A812B9">
              <w:rPr>
                <w:rFonts w:eastAsiaTheme="minorHAnsi"/>
                <w:lang w:eastAsia="en-US"/>
              </w:rPr>
              <w:t>BBCH  min.</w:t>
            </w:r>
            <w:proofErr w:type="gramEnd"/>
            <w:r w:rsidRPr="00A812B9">
              <w:rPr>
                <w:rFonts w:eastAsiaTheme="minorHAnsi"/>
                <w:lang w:eastAsia="en-US"/>
              </w:rPr>
              <w:t xml:space="preserve"> průměr v prsní výšce 15cm,  během vegetačního období  mimo období květu </w:t>
            </w:r>
          </w:p>
        </w:tc>
        <w:tc>
          <w:tcPr>
            <w:tcW w:w="945" w:type="pct"/>
          </w:tcPr>
          <w:p w14:paraId="0E4CAE20" w14:textId="77777777" w:rsidR="00A812B9" w:rsidRPr="00A812B9" w:rsidRDefault="00A812B9" w:rsidP="009D4E44">
            <w:pPr>
              <w:keepLines/>
              <w:widowControl w:val="0"/>
              <w:spacing w:before="40" w:after="40" w:line="259" w:lineRule="auto"/>
              <w:rPr>
                <w:rFonts w:eastAsiaTheme="minorHAnsi"/>
                <w:lang w:eastAsia="en-US"/>
              </w:rPr>
            </w:pPr>
          </w:p>
        </w:tc>
      </w:tr>
      <w:tr w:rsidR="00A812B9" w:rsidRPr="00A812B9" w14:paraId="5EA7CE47" w14:textId="77777777" w:rsidTr="00B8291D">
        <w:tc>
          <w:tcPr>
            <w:tcW w:w="855" w:type="pct"/>
          </w:tcPr>
          <w:p w14:paraId="31F0781E" w14:textId="77777777" w:rsidR="00A812B9" w:rsidRPr="00A812B9" w:rsidRDefault="00A812B9" w:rsidP="009D4E44">
            <w:pPr>
              <w:keepLines/>
              <w:widowControl w:val="0"/>
              <w:autoSpaceDE w:val="0"/>
              <w:autoSpaceDN w:val="0"/>
              <w:adjustRightInd w:val="0"/>
              <w:spacing w:before="40" w:after="40"/>
              <w:ind w:right="119"/>
            </w:pPr>
            <w:r w:rsidRPr="00A812B9">
              <w:t>smrk</w:t>
            </w:r>
          </w:p>
        </w:tc>
        <w:tc>
          <w:tcPr>
            <w:tcW w:w="1014" w:type="pct"/>
          </w:tcPr>
          <w:p w14:paraId="713CF049" w14:textId="77777777" w:rsidR="00A812B9" w:rsidRPr="00A812B9" w:rsidRDefault="00A812B9" w:rsidP="009D4E44">
            <w:pPr>
              <w:keepLines/>
              <w:widowControl w:val="0"/>
              <w:spacing w:before="40" w:after="40" w:line="259" w:lineRule="auto"/>
              <w:ind w:left="25"/>
              <w:rPr>
                <w:rFonts w:eastAsiaTheme="minorHAnsi"/>
                <w:lang w:eastAsia="en-US"/>
              </w:rPr>
            </w:pPr>
            <w:r w:rsidRPr="00A812B9">
              <w:rPr>
                <w:rFonts w:eastAsiaTheme="minorHAnsi"/>
                <w:lang w:eastAsia="en-US"/>
              </w:rPr>
              <w:t>korovnice smrková</w:t>
            </w:r>
          </w:p>
        </w:tc>
        <w:tc>
          <w:tcPr>
            <w:tcW w:w="721" w:type="pct"/>
          </w:tcPr>
          <w:p w14:paraId="49DB151C" w14:textId="77777777" w:rsidR="00A812B9" w:rsidRPr="00A812B9" w:rsidRDefault="00A812B9" w:rsidP="009D4E44">
            <w:pPr>
              <w:keepLines/>
              <w:widowControl w:val="0"/>
              <w:spacing w:before="40" w:after="40" w:line="259" w:lineRule="auto"/>
              <w:ind w:left="51"/>
              <w:rPr>
                <w:rFonts w:eastAsiaTheme="minorHAnsi"/>
                <w:lang w:eastAsia="en-US"/>
              </w:rPr>
            </w:pPr>
            <w:r w:rsidRPr="00A812B9">
              <w:rPr>
                <w:rFonts w:eastAsiaTheme="minorHAnsi"/>
                <w:lang w:eastAsia="en-US"/>
              </w:rPr>
              <w:t>10-30 ml   / 1 l vody</w:t>
            </w:r>
          </w:p>
        </w:tc>
        <w:tc>
          <w:tcPr>
            <w:tcW w:w="381" w:type="pct"/>
          </w:tcPr>
          <w:p w14:paraId="74C59EEC" w14:textId="77777777" w:rsidR="00A812B9" w:rsidRPr="00A812B9" w:rsidRDefault="00A812B9" w:rsidP="009D4E44">
            <w:pPr>
              <w:keepLines/>
              <w:widowControl w:val="0"/>
              <w:spacing w:before="40" w:after="40" w:line="259" w:lineRule="auto"/>
              <w:ind w:left="-65"/>
              <w:jc w:val="center"/>
              <w:rPr>
                <w:rFonts w:eastAsiaTheme="minorHAnsi"/>
                <w:lang w:eastAsia="en-US"/>
              </w:rPr>
            </w:pPr>
            <w:r w:rsidRPr="00A812B9">
              <w:rPr>
                <w:rFonts w:eastAsiaTheme="minorHAnsi"/>
                <w:lang w:eastAsia="en-US"/>
              </w:rPr>
              <w:t>-</w:t>
            </w:r>
          </w:p>
        </w:tc>
        <w:tc>
          <w:tcPr>
            <w:tcW w:w="1084" w:type="pct"/>
          </w:tcPr>
          <w:p w14:paraId="5C6EB613"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1) od: 20 BBCH, do: 99 </w:t>
            </w:r>
            <w:proofErr w:type="gramStart"/>
            <w:r w:rsidRPr="00A812B9">
              <w:rPr>
                <w:rFonts w:eastAsiaTheme="minorHAnsi"/>
                <w:lang w:eastAsia="en-US"/>
              </w:rPr>
              <w:t>BBCH  min.</w:t>
            </w:r>
            <w:proofErr w:type="gramEnd"/>
            <w:r w:rsidRPr="00A812B9">
              <w:rPr>
                <w:rFonts w:eastAsiaTheme="minorHAnsi"/>
                <w:lang w:eastAsia="en-US"/>
              </w:rPr>
              <w:t xml:space="preserve"> průměr v prsní výšce 15cm,  během vegetačního období  mimo období květu </w:t>
            </w:r>
          </w:p>
        </w:tc>
        <w:tc>
          <w:tcPr>
            <w:tcW w:w="945" w:type="pct"/>
          </w:tcPr>
          <w:p w14:paraId="1E4BD7F0" w14:textId="77777777" w:rsidR="00A812B9" w:rsidRPr="00A812B9" w:rsidRDefault="00A812B9" w:rsidP="009D4E44">
            <w:pPr>
              <w:keepLines/>
              <w:widowControl w:val="0"/>
              <w:spacing w:before="40" w:after="40" w:line="259" w:lineRule="auto"/>
              <w:rPr>
                <w:rFonts w:eastAsiaTheme="minorHAnsi"/>
                <w:lang w:eastAsia="en-US"/>
              </w:rPr>
            </w:pPr>
          </w:p>
        </w:tc>
      </w:tr>
      <w:tr w:rsidR="00A812B9" w:rsidRPr="00A812B9" w14:paraId="2ABD8882" w14:textId="77777777" w:rsidTr="00B8291D">
        <w:tc>
          <w:tcPr>
            <w:tcW w:w="855" w:type="pct"/>
          </w:tcPr>
          <w:p w14:paraId="66A16D8E" w14:textId="77777777" w:rsidR="00A812B9" w:rsidRPr="00A812B9" w:rsidRDefault="00A812B9" w:rsidP="009D4E44">
            <w:pPr>
              <w:keepLines/>
              <w:widowControl w:val="0"/>
              <w:autoSpaceDE w:val="0"/>
              <w:autoSpaceDN w:val="0"/>
              <w:adjustRightInd w:val="0"/>
              <w:spacing w:before="40" w:after="40"/>
              <w:ind w:right="119"/>
            </w:pPr>
            <w:r w:rsidRPr="00A812B9">
              <w:t>stromy listnaté opadavé</w:t>
            </w:r>
          </w:p>
        </w:tc>
        <w:tc>
          <w:tcPr>
            <w:tcW w:w="1014" w:type="pct"/>
          </w:tcPr>
          <w:p w14:paraId="59F4D2C7" w14:textId="77777777" w:rsidR="00A812B9" w:rsidRPr="00A812B9" w:rsidRDefault="00A812B9" w:rsidP="009D4E44">
            <w:pPr>
              <w:keepLines/>
              <w:widowControl w:val="0"/>
              <w:spacing w:before="40" w:after="40" w:line="259" w:lineRule="auto"/>
              <w:ind w:left="25"/>
              <w:rPr>
                <w:rFonts w:eastAsiaTheme="minorHAnsi"/>
                <w:lang w:eastAsia="en-US"/>
              </w:rPr>
            </w:pPr>
            <w:r w:rsidRPr="00A812B9">
              <w:rPr>
                <w:rFonts w:eastAsiaTheme="minorHAnsi"/>
                <w:lang w:eastAsia="en-US"/>
              </w:rPr>
              <w:t>korovnice smrková</w:t>
            </w:r>
          </w:p>
        </w:tc>
        <w:tc>
          <w:tcPr>
            <w:tcW w:w="721" w:type="pct"/>
          </w:tcPr>
          <w:p w14:paraId="2046EF3E" w14:textId="77777777" w:rsidR="00A812B9" w:rsidRPr="00A812B9" w:rsidRDefault="00A812B9" w:rsidP="009D4E44">
            <w:pPr>
              <w:keepLines/>
              <w:widowControl w:val="0"/>
              <w:spacing w:before="40" w:after="40" w:line="259" w:lineRule="auto"/>
              <w:ind w:left="51"/>
              <w:rPr>
                <w:rFonts w:eastAsiaTheme="minorHAnsi"/>
                <w:lang w:eastAsia="en-US"/>
              </w:rPr>
            </w:pPr>
            <w:r w:rsidRPr="00A812B9">
              <w:rPr>
                <w:rFonts w:eastAsiaTheme="minorHAnsi"/>
                <w:lang w:eastAsia="en-US"/>
              </w:rPr>
              <w:t>10-30 ml   / 1 l vody</w:t>
            </w:r>
          </w:p>
        </w:tc>
        <w:tc>
          <w:tcPr>
            <w:tcW w:w="381" w:type="pct"/>
          </w:tcPr>
          <w:p w14:paraId="5C54D3EC" w14:textId="77777777" w:rsidR="00A812B9" w:rsidRPr="00A812B9" w:rsidRDefault="00A812B9" w:rsidP="009D4E44">
            <w:pPr>
              <w:keepLines/>
              <w:widowControl w:val="0"/>
              <w:spacing w:before="40" w:after="40" w:line="259" w:lineRule="auto"/>
              <w:ind w:left="-65"/>
              <w:jc w:val="center"/>
              <w:rPr>
                <w:rFonts w:eastAsiaTheme="minorHAnsi"/>
                <w:lang w:eastAsia="en-US"/>
              </w:rPr>
            </w:pPr>
            <w:r w:rsidRPr="00A812B9">
              <w:rPr>
                <w:rFonts w:eastAsiaTheme="minorHAnsi"/>
                <w:lang w:eastAsia="en-US"/>
              </w:rPr>
              <w:t>-</w:t>
            </w:r>
          </w:p>
        </w:tc>
        <w:tc>
          <w:tcPr>
            <w:tcW w:w="1084" w:type="pct"/>
          </w:tcPr>
          <w:p w14:paraId="3D52D9A1"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1) od: 20 BBCH, do: 99 </w:t>
            </w:r>
            <w:proofErr w:type="gramStart"/>
            <w:r w:rsidRPr="00A812B9">
              <w:rPr>
                <w:rFonts w:eastAsiaTheme="minorHAnsi"/>
                <w:lang w:eastAsia="en-US"/>
              </w:rPr>
              <w:t>BBCH  min.</w:t>
            </w:r>
            <w:proofErr w:type="gramEnd"/>
            <w:r w:rsidRPr="00A812B9">
              <w:rPr>
                <w:rFonts w:eastAsiaTheme="minorHAnsi"/>
                <w:lang w:eastAsia="en-US"/>
              </w:rPr>
              <w:t xml:space="preserve"> průměr v prsní výšce 15cm,  během vegetačního období  mimo období květu </w:t>
            </w:r>
          </w:p>
        </w:tc>
        <w:tc>
          <w:tcPr>
            <w:tcW w:w="945" w:type="pct"/>
          </w:tcPr>
          <w:p w14:paraId="2E73C79C" w14:textId="77777777" w:rsidR="00A812B9" w:rsidRPr="00A812B9" w:rsidRDefault="00A812B9" w:rsidP="009D4E44">
            <w:pPr>
              <w:keepLines/>
              <w:widowControl w:val="0"/>
              <w:spacing w:before="40" w:after="40" w:line="259" w:lineRule="auto"/>
              <w:rPr>
                <w:rFonts w:eastAsiaTheme="minorHAnsi"/>
                <w:lang w:eastAsia="en-US"/>
              </w:rPr>
            </w:pPr>
          </w:p>
        </w:tc>
      </w:tr>
      <w:tr w:rsidR="00A812B9" w:rsidRPr="00A812B9" w14:paraId="51433BAB" w14:textId="77777777" w:rsidTr="00B8291D">
        <w:tc>
          <w:tcPr>
            <w:tcW w:w="855" w:type="pct"/>
          </w:tcPr>
          <w:p w14:paraId="442ABF17" w14:textId="77777777" w:rsidR="00A812B9" w:rsidRPr="00A812B9" w:rsidRDefault="00A812B9" w:rsidP="009D4E44">
            <w:pPr>
              <w:keepLines/>
              <w:widowControl w:val="0"/>
              <w:autoSpaceDE w:val="0"/>
              <w:autoSpaceDN w:val="0"/>
              <w:adjustRightInd w:val="0"/>
              <w:spacing w:before="40" w:after="40"/>
              <w:ind w:right="119"/>
            </w:pPr>
            <w:r w:rsidRPr="00A812B9">
              <w:t>bez černý</w:t>
            </w:r>
          </w:p>
        </w:tc>
        <w:tc>
          <w:tcPr>
            <w:tcW w:w="1014" w:type="pct"/>
          </w:tcPr>
          <w:p w14:paraId="36F1A35B" w14:textId="77777777" w:rsidR="00A812B9" w:rsidRPr="00A812B9" w:rsidRDefault="00A812B9" w:rsidP="009D4E44">
            <w:pPr>
              <w:keepLines/>
              <w:widowControl w:val="0"/>
              <w:spacing w:before="40" w:after="40" w:line="259" w:lineRule="auto"/>
              <w:ind w:left="25"/>
              <w:rPr>
                <w:rFonts w:eastAsiaTheme="minorHAnsi"/>
                <w:lang w:eastAsia="en-US"/>
              </w:rPr>
            </w:pPr>
            <w:r w:rsidRPr="00A812B9">
              <w:rPr>
                <w:rFonts w:eastAsiaTheme="minorHAnsi"/>
                <w:lang w:eastAsia="en-US"/>
              </w:rPr>
              <w:t>savý hmyz, žravý hmyz</w:t>
            </w:r>
          </w:p>
        </w:tc>
        <w:tc>
          <w:tcPr>
            <w:tcW w:w="721" w:type="pct"/>
          </w:tcPr>
          <w:p w14:paraId="6F14B744" w14:textId="77777777" w:rsidR="00A812B9" w:rsidRPr="00A812B9" w:rsidRDefault="00A812B9" w:rsidP="009D4E44">
            <w:pPr>
              <w:keepLines/>
              <w:widowControl w:val="0"/>
              <w:spacing w:before="40" w:after="40" w:line="259" w:lineRule="auto"/>
              <w:ind w:left="51"/>
              <w:rPr>
                <w:rFonts w:eastAsiaTheme="minorHAnsi"/>
                <w:lang w:eastAsia="en-US"/>
              </w:rPr>
            </w:pPr>
            <w:r w:rsidRPr="00A812B9">
              <w:rPr>
                <w:rFonts w:eastAsiaTheme="minorHAnsi"/>
                <w:lang w:eastAsia="en-US"/>
              </w:rPr>
              <w:t>3 l/ha</w:t>
            </w:r>
          </w:p>
        </w:tc>
        <w:tc>
          <w:tcPr>
            <w:tcW w:w="381" w:type="pct"/>
          </w:tcPr>
          <w:p w14:paraId="08C7AA69" w14:textId="77777777" w:rsidR="00A812B9" w:rsidRPr="00A812B9" w:rsidRDefault="00A812B9" w:rsidP="009D4E44">
            <w:pPr>
              <w:keepLines/>
              <w:widowControl w:val="0"/>
              <w:spacing w:before="40" w:after="40" w:line="259" w:lineRule="auto"/>
              <w:ind w:left="-65"/>
              <w:jc w:val="center"/>
              <w:rPr>
                <w:rFonts w:eastAsiaTheme="minorHAnsi"/>
                <w:lang w:eastAsia="en-US"/>
              </w:rPr>
            </w:pPr>
            <w:r w:rsidRPr="00A812B9">
              <w:rPr>
                <w:rFonts w:eastAsiaTheme="minorHAnsi"/>
                <w:lang w:eastAsia="en-US"/>
              </w:rPr>
              <w:t>7</w:t>
            </w:r>
          </w:p>
        </w:tc>
        <w:tc>
          <w:tcPr>
            <w:tcW w:w="1084" w:type="pct"/>
          </w:tcPr>
          <w:p w14:paraId="6EE1379D"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2) při výskytu, </w:t>
            </w:r>
          </w:p>
          <w:p w14:paraId="511F6816"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od: larvální stupeň L1, do: larvální stupeň L3 </w:t>
            </w:r>
          </w:p>
        </w:tc>
        <w:tc>
          <w:tcPr>
            <w:tcW w:w="945" w:type="pct"/>
          </w:tcPr>
          <w:p w14:paraId="3CE8FD1E" w14:textId="77777777" w:rsidR="00A812B9" w:rsidRPr="00A812B9" w:rsidRDefault="00A812B9" w:rsidP="009D4E44">
            <w:pPr>
              <w:keepLines/>
              <w:widowControl w:val="0"/>
              <w:spacing w:before="40" w:after="40" w:line="259" w:lineRule="auto"/>
              <w:rPr>
                <w:rFonts w:eastAsiaTheme="minorHAnsi"/>
                <w:lang w:eastAsia="en-US"/>
              </w:rPr>
            </w:pPr>
          </w:p>
        </w:tc>
      </w:tr>
      <w:tr w:rsidR="00A812B9" w:rsidRPr="00A812B9" w14:paraId="57B77F11" w14:textId="77777777" w:rsidTr="00B8291D">
        <w:tc>
          <w:tcPr>
            <w:tcW w:w="855" w:type="pct"/>
          </w:tcPr>
          <w:p w14:paraId="1B54EBCF" w14:textId="77777777" w:rsidR="00A812B9" w:rsidRPr="00A812B9" w:rsidRDefault="00A812B9" w:rsidP="009D4E44">
            <w:pPr>
              <w:keepLines/>
              <w:widowControl w:val="0"/>
              <w:autoSpaceDE w:val="0"/>
              <w:autoSpaceDN w:val="0"/>
              <w:adjustRightInd w:val="0"/>
              <w:spacing w:before="40" w:after="40"/>
              <w:ind w:right="119"/>
            </w:pPr>
            <w:r w:rsidRPr="00A812B9">
              <w:lastRenderedPageBreak/>
              <w:t>jádroviny mimo hrušeň</w:t>
            </w:r>
          </w:p>
        </w:tc>
        <w:tc>
          <w:tcPr>
            <w:tcW w:w="1014" w:type="pct"/>
          </w:tcPr>
          <w:p w14:paraId="23E73220" w14:textId="77777777" w:rsidR="00A812B9" w:rsidRPr="00A812B9" w:rsidRDefault="00A812B9" w:rsidP="009D4E44">
            <w:pPr>
              <w:keepLines/>
              <w:widowControl w:val="0"/>
              <w:spacing w:before="40" w:after="40" w:line="259" w:lineRule="auto"/>
              <w:ind w:left="25"/>
              <w:rPr>
                <w:rFonts w:eastAsiaTheme="minorHAnsi"/>
                <w:lang w:eastAsia="en-US"/>
              </w:rPr>
            </w:pPr>
            <w:r w:rsidRPr="00A812B9">
              <w:rPr>
                <w:rFonts w:eastAsiaTheme="minorHAnsi"/>
                <w:lang w:eastAsia="en-US"/>
              </w:rPr>
              <w:t>savý hmyz, žravý hmyz, minující škůdci</w:t>
            </w:r>
          </w:p>
        </w:tc>
        <w:tc>
          <w:tcPr>
            <w:tcW w:w="721" w:type="pct"/>
          </w:tcPr>
          <w:p w14:paraId="777ACBDD" w14:textId="77777777" w:rsidR="00A812B9" w:rsidRPr="00A812B9" w:rsidRDefault="00A812B9" w:rsidP="009D4E44">
            <w:pPr>
              <w:keepLines/>
              <w:widowControl w:val="0"/>
              <w:spacing w:before="40" w:after="40" w:line="259" w:lineRule="auto"/>
              <w:ind w:left="51"/>
              <w:rPr>
                <w:rFonts w:eastAsiaTheme="minorHAnsi"/>
                <w:lang w:eastAsia="en-US"/>
              </w:rPr>
            </w:pPr>
            <w:r w:rsidRPr="00A812B9">
              <w:rPr>
                <w:rFonts w:eastAsiaTheme="minorHAnsi"/>
                <w:lang w:eastAsia="en-US"/>
              </w:rPr>
              <w:t>4,5 l/ha</w:t>
            </w:r>
            <w:proofErr w:type="gramStart"/>
            <w:r w:rsidRPr="00A812B9">
              <w:rPr>
                <w:rFonts w:eastAsiaTheme="minorHAnsi"/>
                <w:lang w:eastAsia="en-US"/>
              </w:rPr>
              <w:t xml:space="preserve">   (</w:t>
            </w:r>
            <w:proofErr w:type="gramEnd"/>
            <w:r w:rsidRPr="00A812B9">
              <w:rPr>
                <w:rFonts w:eastAsiaTheme="minorHAnsi"/>
                <w:lang w:eastAsia="en-US"/>
              </w:rPr>
              <w:t>1,5 l/1 m výšky koruny/ha)</w:t>
            </w:r>
          </w:p>
        </w:tc>
        <w:tc>
          <w:tcPr>
            <w:tcW w:w="381" w:type="pct"/>
          </w:tcPr>
          <w:p w14:paraId="3CEBE01C" w14:textId="77777777" w:rsidR="00A812B9" w:rsidRPr="00A812B9" w:rsidRDefault="00A812B9" w:rsidP="009D4E44">
            <w:pPr>
              <w:keepLines/>
              <w:widowControl w:val="0"/>
              <w:spacing w:before="40" w:after="40" w:line="259" w:lineRule="auto"/>
              <w:ind w:left="-65"/>
              <w:jc w:val="center"/>
              <w:rPr>
                <w:rFonts w:eastAsiaTheme="minorHAnsi"/>
                <w:lang w:eastAsia="en-US"/>
              </w:rPr>
            </w:pPr>
            <w:r w:rsidRPr="00A812B9">
              <w:rPr>
                <w:rFonts w:eastAsiaTheme="minorHAnsi"/>
                <w:lang w:eastAsia="en-US"/>
              </w:rPr>
              <w:t>14</w:t>
            </w:r>
          </w:p>
        </w:tc>
        <w:tc>
          <w:tcPr>
            <w:tcW w:w="1084" w:type="pct"/>
          </w:tcPr>
          <w:p w14:paraId="400171B5"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1) od: 70 BBCH, do: 80 BBCH </w:t>
            </w:r>
          </w:p>
          <w:p w14:paraId="1273F6F0"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2) při výskytu, od: larvální stupeň L1, do: larvální stupeň L3 </w:t>
            </w:r>
          </w:p>
        </w:tc>
        <w:tc>
          <w:tcPr>
            <w:tcW w:w="945" w:type="pct"/>
          </w:tcPr>
          <w:p w14:paraId="05D501EC" w14:textId="77777777" w:rsidR="00A812B9" w:rsidRPr="00A812B9" w:rsidRDefault="00A812B9" w:rsidP="009D4E44">
            <w:pPr>
              <w:keepLines/>
              <w:widowControl w:val="0"/>
              <w:spacing w:before="40" w:after="40" w:line="259" w:lineRule="auto"/>
              <w:rPr>
                <w:rFonts w:eastAsiaTheme="minorHAnsi"/>
                <w:lang w:eastAsia="en-US"/>
              </w:rPr>
            </w:pPr>
          </w:p>
        </w:tc>
      </w:tr>
      <w:tr w:rsidR="00A812B9" w:rsidRPr="00A812B9" w14:paraId="21D09CE6" w14:textId="77777777" w:rsidTr="00B8291D">
        <w:tc>
          <w:tcPr>
            <w:tcW w:w="855" w:type="pct"/>
          </w:tcPr>
          <w:p w14:paraId="3592A231" w14:textId="77777777" w:rsidR="00A812B9" w:rsidRPr="00A812B9" w:rsidRDefault="00A812B9" w:rsidP="009D4E44">
            <w:pPr>
              <w:keepLines/>
              <w:widowControl w:val="0"/>
              <w:autoSpaceDE w:val="0"/>
              <w:autoSpaceDN w:val="0"/>
              <w:adjustRightInd w:val="0"/>
              <w:spacing w:before="40" w:after="40"/>
              <w:ind w:right="119"/>
            </w:pPr>
            <w:r w:rsidRPr="00A812B9">
              <w:t>meruňka, třešeň, broskvoň, slivoň</w:t>
            </w:r>
          </w:p>
        </w:tc>
        <w:tc>
          <w:tcPr>
            <w:tcW w:w="1014" w:type="pct"/>
          </w:tcPr>
          <w:p w14:paraId="556504AC" w14:textId="77777777" w:rsidR="00A812B9" w:rsidRPr="00A812B9" w:rsidRDefault="00A812B9" w:rsidP="009D4E44">
            <w:pPr>
              <w:keepLines/>
              <w:widowControl w:val="0"/>
              <w:spacing w:before="40" w:after="40" w:line="259" w:lineRule="auto"/>
              <w:ind w:left="25"/>
              <w:rPr>
                <w:rFonts w:eastAsiaTheme="minorHAnsi"/>
                <w:lang w:eastAsia="en-US"/>
              </w:rPr>
            </w:pPr>
            <w:r w:rsidRPr="00A812B9">
              <w:rPr>
                <w:rFonts w:eastAsiaTheme="minorHAnsi"/>
                <w:lang w:eastAsia="en-US"/>
              </w:rPr>
              <w:t>mšice, píďalky</w:t>
            </w:r>
          </w:p>
        </w:tc>
        <w:tc>
          <w:tcPr>
            <w:tcW w:w="721" w:type="pct"/>
          </w:tcPr>
          <w:p w14:paraId="1F711048" w14:textId="77777777" w:rsidR="00A812B9" w:rsidRPr="00A812B9" w:rsidRDefault="00A812B9" w:rsidP="009D4E44">
            <w:pPr>
              <w:keepLines/>
              <w:widowControl w:val="0"/>
              <w:spacing w:before="40" w:after="40" w:line="259" w:lineRule="auto"/>
              <w:ind w:left="51"/>
              <w:rPr>
                <w:rFonts w:eastAsiaTheme="minorHAnsi"/>
                <w:lang w:eastAsia="en-US"/>
              </w:rPr>
            </w:pPr>
            <w:r w:rsidRPr="00A812B9">
              <w:rPr>
                <w:rFonts w:eastAsiaTheme="minorHAnsi"/>
                <w:lang w:eastAsia="en-US"/>
              </w:rPr>
              <w:t>3 l/ha</w:t>
            </w:r>
            <w:proofErr w:type="gramStart"/>
            <w:r w:rsidRPr="00A812B9">
              <w:rPr>
                <w:rFonts w:eastAsiaTheme="minorHAnsi"/>
                <w:lang w:eastAsia="en-US"/>
              </w:rPr>
              <w:t xml:space="preserve">   (</w:t>
            </w:r>
            <w:proofErr w:type="gramEnd"/>
            <w:r w:rsidRPr="00A812B9">
              <w:rPr>
                <w:rFonts w:eastAsiaTheme="minorHAnsi"/>
                <w:lang w:eastAsia="en-US"/>
              </w:rPr>
              <w:t>1 l/1 m výšky koruny/ha)</w:t>
            </w:r>
          </w:p>
        </w:tc>
        <w:tc>
          <w:tcPr>
            <w:tcW w:w="381" w:type="pct"/>
          </w:tcPr>
          <w:p w14:paraId="4F8A4CCF" w14:textId="77777777" w:rsidR="00A812B9" w:rsidRPr="00A812B9" w:rsidRDefault="00A812B9" w:rsidP="009D4E44">
            <w:pPr>
              <w:keepLines/>
              <w:widowControl w:val="0"/>
              <w:spacing w:before="40" w:after="40" w:line="259" w:lineRule="auto"/>
              <w:ind w:left="-65"/>
              <w:jc w:val="center"/>
              <w:rPr>
                <w:rFonts w:eastAsiaTheme="minorHAnsi"/>
                <w:lang w:eastAsia="en-US"/>
              </w:rPr>
            </w:pPr>
            <w:r w:rsidRPr="00A812B9">
              <w:rPr>
                <w:rFonts w:eastAsiaTheme="minorHAnsi"/>
                <w:lang w:eastAsia="en-US"/>
              </w:rPr>
              <w:t>7</w:t>
            </w:r>
          </w:p>
        </w:tc>
        <w:tc>
          <w:tcPr>
            <w:tcW w:w="1084" w:type="pct"/>
          </w:tcPr>
          <w:p w14:paraId="07B172F3"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1) od: 57 BBCH 2) při výskytu, </w:t>
            </w:r>
          </w:p>
          <w:p w14:paraId="3D938E46"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od: larvální stupeň L1, do: larvální stupeň L2 </w:t>
            </w:r>
          </w:p>
        </w:tc>
        <w:tc>
          <w:tcPr>
            <w:tcW w:w="945" w:type="pct"/>
          </w:tcPr>
          <w:p w14:paraId="60C5DD88" w14:textId="77777777" w:rsidR="00A812B9" w:rsidRPr="00A812B9" w:rsidRDefault="00A812B9" w:rsidP="009D4E44">
            <w:pPr>
              <w:keepLines/>
              <w:widowControl w:val="0"/>
              <w:spacing w:before="40" w:after="40" w:line="259" w:lineRule="auto"/>
              <w:rPr>
                <w:rFonts w:eastAsiaTheme="minorHAnsi"/>
                <w:lang w:eastAsia="en-US"/>
              </w:rPr>
            </w:pPr>
          </w:p>
        </w:tc>
      </w:tr>
      <w:tr w:rsidR="00A812B9" w:rsidRPr="00A812B9" w14:paraId="12AE42E7" w14:textId="77777777" w:rsidTr="00B8291D">
        <w:tc>
          <w:tcPr>
            <w:tcW w:w="855" w:type="pct"/>
          </w:tcPr>
          <w:p w14:paraId="5B1FEC02" w14:textId="77777777" w:rsidR="00A812B9" w:rsidRPr="00A812B9" w:rsidRDefault="00A812B9" w:rsidP="009D4E44">
            <w:pPr>
              <w:keepLines/>
              <w:widowControl w:val="0"/>
              <w:autoSpaceDE w:val="0"/>
              <w:autoSpaceDN w:val="0"/>
              <w:adjustRightInd w:val="0"/>
              <w:spacing w:before="40" w:after="40"/>
              <w:ind w:right="119"/>
            </w:pPr>
            <w:r w:rsidRPr="00A812B9">
              <w:t>chřest</w:t>
            </w:r>
          </w:p>
        </w:tc>
        <w:tc>
          <w:tcPr>
            <w:tcW w:w="1014" w:type="pct"/>
          </w:tcPr>
          <w:p w14:paraId="72ADFB5D" w14:textId="77777777" w:rsidR="00A812B9" w:rsidRPr="00A812B9" w:rsidRDefault="00A812B9" w:rsidP="009D4E44">
            <w:pPr>
              <w:keepLines/>
              <w:widowControl w:val="0"/>
              <w:spacing w:before="40" w:after="40" w:line="259" w:lineRule="auto"/>
              <w:ind w:left="25"/>
              <w:rPr>
                <w:rFonts w:eastAsiaTheme="minorHAnsi"/>
                <w:lang w:eastAsia="en-US"/>
              </w:rPr>
            </w:pPr>
            <w:r w:rsidRPr="00A812B9">
              <w:rPr>
                <w:rFonts w:eastAsiaTheme="minorHAnsi"/>
                <w:lang w:eastAsia="en-US"/>
              </w:rPr>
              <w:t>savý hmyz, žravý hmyz</w:t>
            </w:r>
          </w:p>
        </w:tc>
        <w:tc>
          <w:tcPr>
            <w:tcW w:w="721" w:type="pct"/>
          </w:tcPr>
          <w:p w14:paraId="17911B8B" w14:textId="77777777" w:rsidR="00A812B9" w:rsidRPr="00A812B9" w:rsidRDefault="00A812B9" w:rsidP="009D4E44">
            <w:pPr>
              <w:keepLines/>
              <w:widowControl w:val="0"/>
              <w:spacing w:before="40" w:after="40" w:line="259" w:lineRule="auto"/>
              <w:ind w:left="51"/>
              <w:rPr>
                <w:rFonts w:eastAsiaTheme="minorHAnsi"/>
                <w:lang w:eastAsia="en-US"/>
              </w:rPr>
            </w:pPr>
            <w:r w:rsidRPr="00A812B9">
              <w:rPr>
                <w:rFonts w:eastAsiaTheme="minorHAnsi"/>
                <w:lang w:eastAsia="en-US"/>
              </w:rPr>
              <w:t>3 l/ha</w:t>
            </w:r>
          </w:p>
        </w:tc>
        <w:tc>
          <w:tcPr>
            <w:tcW w:w="381" w:type="pct"/>
          </w:tcPr>
          <w:p w14:paraId="34DA679B" w14:textId="77777777" w:rsidR="00A812B9" w:rsidRPr="00A812B9" w:rsidRDefault="00A812B9" w:rsidP="009D4E44">
            <w:pPr>
              <w:keepLines/>
              <w:widowControl w:val="0"/>
              <w:spacing w:before="40" w:after="40" w:line="259" w:lineRule="auto"/>
              <w:ind w:left="-65"/>
              <w:jc w:val="center"/>
              <w:rPr>
                <w:rFonts w:eastAsiaTheme="minorHAnsi"/>
                <w:lang w:eastAsia="en-US"/>
              </w:rPr>
            </w:pPr>
            <w:r w:rsidRPr="00A812B9">
              <w:rPr>
                <w:rFonts w:eastAsiaTheme="minorHAnsi"/>
                <w:lang w:eastAsia="en-US"/>
              </w:rPr>
              <w:t>AT</w:t>
            </w:r>
          </w:p>
        </w:tc>
        <w:tc>
          <w:tcPr>
            <w:tcW w:w="1084" w:type="pct"/>
          </w:tcPr>
          <w:p w14:paraId="39C5836B"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1) po sklizni </w:t>
            </w:r>
          </w:p>
          <w:p w14:paraId="694F7F1A"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2) při prvních příznacích napadení </w:t>
            </w:r>
          </w:p>
        </w:tc>
        <w:tc>
          <w:tcPr>
            <w:tcW w:w="945" w:type="pct"/>
          </w:tcPr>
          <w:p w14:paraId="29CC037B"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5) venkovní prostory</w:t>
            </w:r>
          </w:p>
        </w:tc>
      </w:tr>
      <w:tr w:rsidR="00A812B9" w:rsidRPr="00A812B9" w14:paraId="63450113" w14:textId="77777777" w:rsidTr="00B8291D">
        <w:tc>
          <w:tcPr>
            <w:tcW w:w="855" w:type="pct"/>
          </w:tcPr>
          <w:p w14:paraId="42495AC1" w14:textId="77777777" w:rsidR="00A812B9" w:rsidRPr="00A812B9" w:rsidRDefault="00A812B9" w:rsidP="009D4E44">
            <w:pPr>
              <w:keepLines/>
              <w:widowControl w:val="0"/>
              <w:autoSpaceDE w:val="0"/>
              <w:autoSpaceDN w:val="0"/>
              <w:adjustRightInd w:val="0"/>
              <w:spacing w:before="40" w:after="40"/>
              <w:ind w:right="119"/>
            </w:pPr>
            <w:r w:rsidRPr="00A812B9">
              <w:t>jahodník</w:t>
            </w:r>
          </w:p>
        </w:tc>
        <w:tc>
          <w:tcPr>
            <w:tcW w:w="1014" w:type="pct"/>
          </w:tcPr>
          <w:p w14:paraId="132B78DB" w14:textId="77777777" w:rsidR="00A812B9" w:rsidRPr="00A812B9" w:rsidRDefault="00A812B9" w:rsidP="009D4E44">
            <w:pPr>
              <w:keepLines/>
              <w:widowControl w:val="0"/>
              <w:spacing w:before="40" w:after="40" w:line="259" w:lineRule="auto"/>
              <w:ind w:left="25"/>
              <w:rPr>
                <w:rFonts w:eastAsiaTheme="minorHAnsi"/>
                <w:lang w:eastAsia="en-US"/>
              </w:rPr>
            </w:pPr>
            <w:r w:rsidRPr="00A812B9">
              <w:rPr>
                <w:rFonts w:eastAsiaTheme="minorHAnsi"/>
                <w:lang w:eastAsia="en-US"/>
              </w:rPr>
              <w:t>obaleči, píďalky, housenky škodlivých motýlů</w:t>
            </w:r>
          </w:p>
        </w:tc>
        <w:tc>
          <w:tcPr>
            <w:tcW w:w="721" w:type="pct"/>
          </w:tcPr>
          <w:p w14:paraId="05C81BC4" w14:textId="77777777" w:rsidR="00A812B9" w:rsidRPr="00A812B9" w:rsidRDefault="00A812B9" w:rsidP="009D4E44">
            <w:pPr>
              <w:keepLines/>
              <w:widowControl w:val="0"/>
              <w:spacing w:before="40" w:after="40" w:line="259" w:lineRule="auto"/>
              <w:ind w:left="51"/>
              <w:rPr>
                <w:rFonts w:eastAsiaTheme="minorHAnsi"/>
                <w:lang w:eastAsia="en-US"/>
              </w:rPr>
            </w:pPr>
            <w:r w:rsidRPr="00A812B9">
              <w:rPr>
                <w:rFonts w:eastAsiaTheme="minorHAnsi"/>
                <w:lang w:eastAsia="en-US"/>
              </w:rPr>
              <w:t>3 l/ha</w:t>
            </w:r>
          </w:p>
        </w:tc>
        <w:tc>
          <w:tcPr>
            <w:tcW w:w="381" w:type="pct"/>
          </w:tcPr>
          <w:p w14:paraId="68DDD623" w14:textId="77777777" w:rsidR="00A812B9" w:rsidRPr="00A812B9" w:rsidRDefault="00A812B9" w:rsidP="009D4E44">
            <w:pPr>
              <w:keepLines/>
              <w:widowControl w:val="0"/>
              <w:spacing w:before="40" w:after="40" w:line="259" w:lineRule="auto"/>
              <w:ind w:left="-65"/>
              <w:jc w:val="center"/>
              <w:rPr>
                <w:rFonts w:eastAsiaTheme="minorHAnsi"/>
                <w:lang w:eastAsia="en-US"/>
              </w:rPr>
            </w:pPr>
            <w:r w:rsidRPr="00A812B9">
              <w:rPr>
                <w:rFonts w:eastAsiaTheme="minorHAnsi"/>
                <w:lang w:eastAsia="en-US"/>
              </w:rPr>
              <w:t>3</w:t>
            </w:r>
          </w:p>
        </w:tc>
        <w:tc>
          <w:tcPr>
            <w:tcW w:w="1084" w:type="pct"/>
          </w:tcPr>
          <w:p w14:paraId="216CF5CD"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2) při výskytu, </w:t>
            </w:r>
          </w:p>
          <w:p w14:paraId="6C1E8154"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od: larvální stupeň L1, do: larvální stupeň L3 </w:t>
            </w:r>
          </w:p>
        </w:tc>
        <w:tc>
          <w:tcPr>
            <w:tcW w:w="945" w:type="pct"/>
          </w:tcPr>
          <w:p w14:paraId="695454C5" w14:textId="77777777" w:rsidR="00A812B9" w:rsidRPr="00A812B9" w:rsidRDefault="00A812B9" w:rsidP="009D4E44">
            <w:pPr>
              <w:keepLines/>
              <w:widowControl w:val="0"/>
              <w:spacing w:before="40" w:after="40" w:line="259" w:lineRule="auto"/>
              <w:rPr>
                <w:rFonts w:eastAsiaTheme="minorHAnsi"/>
                <w:lang w:eastAsia="en-US"/>
              </w:rPr>
            </w:pPr>
          </w:p>
        </w:tc>
      </w:tr>
      <w:tr w:rsidR="00A812B9" w:rsidRPr="00A812B9" w14:paraId="6B6DFE54" w14:textId="77777777" w:rsidTr="00B8291D">
        <w:trPr>
          <w:trHeight w:val="57"/>
        </w:trPr>
        <w:tc>
          <w:tcPr>
            <w:tcW w:w="855" w:type="pct"/>
          </w:tcPr>
          <w:p w14:paraId="69472B3D" w14:textId="77777777" w:rsidR="00A812B9" w:rsidRPr="00A812B9" w:rsidRDefault="00A812B9" w:rsidP="009D4E44">
            <w:pPr>
              <w:keepLines/>
              <w:widowControl w:val="0"/>
              <w:autoSpaceDE w:val="0"/>
              <w:autoSpaceDN w:val="0"/>
              <w:adjustRightInd w:val="0"/>
              <w:spacing w:before="40" w:after="40"/>
              <w:ind w:right="119"/>
            </w:pPr>
            <w:r w:rsidRPr="00A812B9">
              <w:t xml:space="preserve">brusnice brusinka, borůvka, klikva, rybíz, angrešt, maliník, ostružiník, růže šípková, morušovník, hloh, a ostatní bobulovité a drobné ovoce </w:t>
            </w:r>
          </w:p>
        </w:tc>
        <w:tc>
          <w:tcPr>
            <w:tcW w:w="1014" w:type="pct"/>
          </w:tcPr>
          <w:p w14:paraId="6A52AE3B" w14:textId="77777777" w:rsidR="00A812B9" w:rsidRPr="00A812B9" w:rsidRDefault="00A812B9" w:rsidP="009D4E44">
            <w:pPr>
              <w:keepLines/>
              <w:widowControl w:val="0"/>
              <w:spacing w:before="40" w:after="40" w:line="259" w:lineRule="auto"/>
              <w:ind w:left="25"/>
              <w:rPr>
                <w:rFonts w:eastAsiaTheme="minorHAnsi"/>
                <w:lang w:eastAsia="en-US"/>
              </w:rPr>
            </w:pPr>
            <w:r w:rsidRPr="00A812B9">
              <w:rPr>
                <w:rFonts w:eastAsiaTheme="minorHAnsi"/>
                <w:lang w:eastAsia="en-US"/>
              </w:rPr>
              <w:t>obaleči, píďalky, housenky škodlivých motýlů</w:t>
            </w:r>
          </w:p>
        </w:tc>
        <w:tc>
          <w:tcPr>
            <w:tcW w:w="721" w:type="pct"/>
          </w:tcPr>
          <w:p w14:paraId="00F2FCEE" w14:textId="77777777" w:rsidR="00A812B9" w:rsidRPr="00A812B9" w:rsidRDefault="00A812B9" w:rsidP="009D4E44">
            <w:pPr>
              <w:keepLines/>
              <w:widowControl w:val="0"/>
              <w:spacing w:before="40" w:after="40" w:line="259" w:lineRule="auto"/>
              <w:ind w:left="51"/>
              <w:rPr>
                <w:rFonts w:eastAsiaTheme="minorHAnsi"/>
                <w:lang w:eastAsia="en-US"/>
              </w:rPr>
            </w:pPr>
            <w:r w:rsidRPr="00A812B9">
              <w:rPr>
                <w:rFonts w:eastAsiaTheme="minorHAnsi"/>
                <w:lang w:eastAsia="en-US"/>
              </w:rPr>
              <w:t>3 l/ha</w:t>
            </w:r>
          </w:p>
        </w:tc>
        <w:tc>
          <w:tcPr>
            <w:tcW w:w="381" w:type="pct"/>
          </w:tcPr>
          <w:p w14:paraId="04DDF4BB" w14:textId="77777777" w:rsidR="00A812B9" w:rsidRPr="00A812B9" w:rsidRDefault="00A812B9" w:rsidP="009D4E44">
            <w:pPr>
              <w:keepLines/>
              <w:widowControl w:val="0"/>
              <w:spacing w:before="40" w:after="40" w:line="259" w:lineRule="auto"/>
              <w:ind w:left="-65"/>
              <w:jc w:val="center"/>
              <w:rPr>
                <w:rFonts w:eastAsiaTheme="minorHAnsi"/>
                <w:lang w:eastAsia="en-US"/>
              </w:rPr>
            </w:pPr>
            <w:r w:rsidRPr="00A812B9">
              <w:rPr>
                <w:rFonts w:eastAsiaTheme="minorHAnsi"/>
                <w:lang w:eastAsia="en-US"/>
              </w:rPr>
              <w:t>7</w:t>
            </w:r>
          </w:p>
        </w:tc>
        <w:tc>
          <w:tcPr>
            <w:tcW w:w="1084" w:type="pct"/>
          </w:tcPr>
          <w:p w14:paraId="52025B3D"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2) při výskytu, </w:t>
            </w:r>
          </w:p>
          <w:p w14:paraId="3F730610" w14:textId="77777777" w:rsidR="00A812B9" w:rsidRPr="00A812B9" w:rsidRDefault="00A812B9" w:rsidP="009D4E44">
            <w:pPr>
              <w:keepLines/>
              <w:widowControl w:val="0"/>
              <w:spacing w:before="40" w:after="40" w:line="259" w:lineRule="auto"/>
              <w:rPr>
                <w:rFonts w:eastAsiaTheme="minorHAnsi"/>
                <w:lang w:eastAsia="en-US"/>
              </w:rPr>
            </w:pPr>
            <w:r w:rsidRPr="00A812B9">
              <w:rPr>
                <w:rFonts w:eastAsiaTheme="minorHAnsi"/>
                <w:lang w:eastAsia="en-US"/>
              </w:rPr>
              <w:t xml:space="preserve">od: larvální stupeň L1, do: larvální stupeň L3 </w:t>
            </w:r>
          </w:p>
        </w:tc>
        <w:tc>
          <w:tcPr>
            <w:tcW w:w="945" w:type="pct"/>
          </w:tcPr>
          <w:p w14:paraId="3ABC78AB" w14:textId="77777777" w:rsidR="00A812B9" w:rsidRPr="00A812B9" w:rsidRDefault="00A812B9" w:rsidP="009D4E44">
            <w:pPr>
              <w:keepLines/>
              <w:widowControl w:val="0"/>
              <w:spacing w:before="40" w:after="40" w:line="259" w:lineRule="auto"/>
              <w:rPr>
                <w:rFonts w:eastAsiaTheme="minorHAnsi"/>
                <w:lang w:eastAsia="en-US"/>
              </w:rPr>
            </w:pPr>
          </w:p>
        </w:tc>
      </w:tr>
    </w:tbl>
    <w:p w14:paraId="75C2BDEB" w14:textId="77777777" w:rsidR="00A812B9" w:rsidRPr="00A812B9" w:rsidRDefault="00A812B9" w:rsidP="009D4E44">
      <w:pPr>
        <w:keepLines/>
        <w:widowControl w:val="0"/>
        <w:spacing w:line="276" w:lineRule="auto"/>
        <w:jc w:val="both"/>
        <w:rPr>
          <w:rFonts w:eastAsia="Calibri"/>
          <w:lang w:eastAsia="en-US"/>
        </w:rPr>
      </w:pPr>
    </w:p>
    <w:p w14:paraId="4AFCE5AB" w14:textId="77777777" w:rsidR="00A812B9" w:rsidRPr="00A812B9" w:rsidRDefault="00A812B9" w:rsidP="009D4E44">
      <w:pPr>
        <w:keepLines/>
        <w:widowControl w:val="0"/>
        <w:spacing w:line="276" w:lineRule="auto"/>
        <w:jc w:val="both"/>
        <w:rPr>
          <w:rFonts w:eastAsia="Calibri"/>
          <w:lang w:eastAsia="en-US"/>
        </w:rPr>
      </w:pPr>
      <w:r w:rsidRPr="00A812B9">
        <w:rPr>
          <w:rFonts w:eastAsia="Calibri"/>
          <w:lang w:eastAsia="en-US"/>
        </w:rPr>
        <w:t>(-) – ochrannou lhůtu není nutné stanovit</w:t>
      </w:r>
    </w:p>
    <w:p w14:paraId="6303B05A" w14:textId="77777777" w:rsidR="00A812B9" w:rsidRPr="00A812B9" w:rsidRDefault="00A812B9" w:rsidP="009D4E44">
      <w:pPr>
        <w:keepLines/>
        <w:widowControl w:val="0"/>
        <w:autoSpaceDE w:val="0"/>
        <w:autoSpaceDN w:val="0"/>
        <w:adjustRightInd w:val="0"/>
        <w:spacing w:line="276" w:lineRule="auto"/>
        <w:jc w:val="both"/>
      </w:pPr>
      <w:r w:rsidRPr="00A812B9">
        <w:t>OL (ochranná lhůta) je dána počtem dnů, které je nutné dodržet mezi termínem poslední aplikace a sklizní.</w:t>
      </w:r>
    </w:p>
    <w:p w14:paraId="1F9167BB" w14:textId="77777777" w:rsidR="00A812B9" w:rsidRDefault="00A812B9" w:rsidP="009D4E44">
      <w:pPr>
        <w:keepLines/>
        <w:widowControl w:val="0"/>
        <w:autoSpaceDE w:val="0"/>
        <w:autoSpaceDN w:val="0"/>
        <w:adjustRightInd w:val="0"/>
        <w:spacing w:line="276" w:lineRule="auto"/>
        <w:jc w:val="both"/>
      </w:pPr>
      <w:r w:rsidRPr="00A812B9">
        <w:t>AT – ochranná lhůta je dána odstupem mezi termínem poslední aplikace a sklizní.</w:t>
      </w:r>
    </w:p>
    <w:p w14:paraId="28452E27" w14:textId="77777777" w:rsidR="00754581" w:rsidRDefault="00754581" w:rsidP="009D4E44">
      <w:pPr>
        <w:keepLines/>
        <w:widowControl w:val="0"/>
        <w:autoSpaceDE w:val="0"/>
        <w:autoSpaceDN w:val="0"/>
        <w:adjustRightInd w:val="0"/>
        <w:spacing w:line="276" w:lineRule="auto"/>
        <w:jc w:val="both"/>
      </w:pPr>
    </w:p>
    <w:p w14:paraId="01085102" w14:textId="77777777" w:rsidR="00754581" w:rsidRDefault="00754581" w:rsidP="009D4E44">
      <w:pPr>
        <w:keepLines/>
        <w:widowControl w:val="0"/>
        <w:autoSpaceDE w:val="0"/>
        <w:autoSpaceDN w:val="0"/>
        <w:adjustRightInd w:val="0"/>
        <w:spacing w:line="276" w:lineRule="auto"/>
        <w:jc w:val="both"/>
      </w:pPr>
    </w:p>
    <w:p w14:paraId="37186E1A" w14:textId="77777777" w:rsidR="00754581" w:rsidRDefault="00754581" w:rsidP="009D4E44">
      <w:pPr>
        <w:keepLines/>
        <w:widowControl w:val="0"/>
        <w:autoSpaceDE w:val="0"/>
        <w:autoSpaceDN w:val="0"/>
        <w:adjustRightInd w:val="0"/>
        <w:spacing w:line="276" w:lineRule="auto"/>
        <w:jc w:val="both"/>
      </w:pPr>
    </w:p>
    <w:p w14:paraId="3F44B403" w14:textId="77777777" w:rsidR="00754581" w:rsidRPr="00A812B9" w:rsidRDefault="00754581" w:rsidP="009D4E44">
      <w:pPr>
        <w:keepLines/>
        <w:widowControl w:val="0"/>
        <w:autoSpaceDE w:val="0"/>
        <w:autoSpaceDN w:val="0"/>
        <w:adjustRightInd w:val="0"/>
        <w:spacing w:line="276" w:lineRule="auto"/>
        <w:jc w:val="both"/>
      </w:pPr>
    </w:p>
    <w:p w14:paraId="49BAB0DB" w14:textId="77777777" w:rsidR="00A812B9" w:rsidRPr="00A812B9" w:rsidRDefault="00A812B9" w:rsidP="009D4E44">
      <w:pPr>
        <w:keepLines/>
        <w:widowControl w:val="0"/>
        <w:autoSpaceDE w:val="0"/>
        <w:autoSpaceDN w:val="0"/>
        <w:adjustRightInd w:val="0"/>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075"/>
        <w:gridCol w:w="1106"/>
        <w:gridCol w:w="1983"/>
        <w:gridCol w:w="1441"/>
      </w:tblGrid>
      <w:tr w:rsidR="00A812B9" w:rsidRPr="00A812B9" w14:paraId="2760EF56" w14:textId="77777777" w:rsidTr="00B8291D">
        <w:tc>
          <w:tcPr>
            <w:tcW w:w="1356" w:type="pct"/>
            <w:shd w:val="clear" w:color="auto" w:fill="auto"/>
          </w:tcPr>
          <w:p w14:paraId="1A1F8C44" w14:textId="77777777" w:rsidR="00A812B9" w:rsidRPr="00A812B9" w:rsidRDefault="00A812B9" w:rsidP="009D4E44">
            <w:pPr>
              <w:keepLines/>
              <w:widowControl w:val="0"/>
              <w:autoSpaceDE w:val="0"/>
              <w:autoSpaceDN w:val="0"/>
              <w:adjustRightInd w:val="0"/>
              <w:spacing w:line="276" w:lineRule="auto"/>
            </w:pPr>
            <w:r w:rsidRPr="00A812B9">
              <w:rPr>
                <w:bCs/>
                <w:iCs/>
              </w:rPr>
              <w:lastRenderedPageBreak/>
              <w:t>Plodina, oblast použití</w:t>
            </w:r>
          </w:p>
        </w:tc>
        <w:tc>
          <w:tcPr>
            <w:tcW w:w="1145" w:type="pct"/>
            <w:shd w:val="clear" w:color="auto" w:fill="auto"/>
          </w:tcPr>
          <w:p w14:paraId="4754C3DA" w14:textId="77777777" w:rsidR="00A812B9" w:rsidRPr="00A812B9" w:rsidRDefault="00A812B9" w:rsidP="009D4E44">
            <w:pPr>
              <w:keepLines/>
              <w:widowControl w:val="0"/>
              <w:autoSpaceDE w:val="0"/>
              <w:autoSpaceDN w:val="0"/>
              <w:adjustRightInd w:val="0"/>
              <w:spacing w:line="276" w:lineRule="auto"/>
              <w:jc w:val="both"/>
            </w:pPr>
            <w:r w:rsidRPr="00A812B9">
              <w:rPr>
                <w:bCs/>
                <w:iCs/>
              </w:rPr>
              <w:t>Dávka vody</w:t>
            </w:r>
          </w:p>
        </w:tc>
        <w:tc>
          <w:tcPr>
            <w:tcW w:w="610" w:type="pct"/>
            <w:shd w:val="clear" w:color="auto" w:fill="auto"/>
          </w:tcPr>
          <w:p w14:paraId="19EA500C" w14:textId="77777777" w:rsidR="00A812B9" w:rsidRPr="00A812B9" w:rsidRDefault="00A812B9" w:rsidP="009D4E44">
            <w:pPr>
              <w:keepLines/>
              <w:widowControl w:val="0"/>
              <w:autoSpaceDE w:val="0"/>
              <w:autoSpaceDN w:val="0"/>
              <w:adjustRightInd w:val="0"/>
              <w:spacing w:line="276" w:lineRule="auto"/>
              <w:ind w:left="34" w:hanging="34"/>
              <w:jc w:val="both"/>
            </w:pPr>
            <w:r w:rsidRPr="00A812B9">
              <w:rPr>
                <w:bCs/>
                <w:iCs/>
              </w:rPr>
              <w:t>Způsob aplikace</w:t>
            </w:r>
          </w:p>
        </w:tc>
        <w:tc>
          <w:tcPr>
            <w:tcW w:w="1094" w:type="pct"/>
            <w:shd w:val="clear" w:color="auto" w:fill="auto"/>
          </w:tcPr>
          <w:p w14:paraId="4D0DABA2" w14:textId="77777777" w:rsidR="00A812B9" w:rsidRPr="00A812B9" w:rsidRDefault="00A812B9" w:rsidP="009D4E44">
            <w:pPr>
              <w:keepLines/>
              <w:widowControl w:val="0"/>
              <w:autoSpaceDE w:val="0"/>
              <w:autoSpaceDN w:val="0"/>
              <w:adjustRightInd w:val="0"/>
              <w:spacing w:line="276" w:lineRule="auto"/>
              <w:rPr>
                <w:bCs/>
                <w:iCs/>
              </w:rPr>
            </w:pPr>
            <w:r w:rsidRPr="00A812B9">
              <w:rPr>
                <w:bCs/>
                <w:iCs/>
              </w:rPr>
              <w:t>Max. počet aplikací v plodině</w:t>
            </w:r>
          </w:p>
        </w:tc>
        <w:tc>
          <w:tcPr>
            <w:tcW w:w="795" w:type="pct"/>
          </w:tcPr>
          <w:p w14:paraId="207E4670" w14:textId="77777777" w:rsidR="00A812B9" w:rsidRPr="00A812B9" w:rsidRDefault="00A812B9" w:rsidP="009D4E44">
            <w:pPr>
              <w:keepLines/>
              <w:widowControl w:val="0"/>
              <w:autoSpaceDE w:val="0"/>
              <w:autoSpaceDN w:val="0"/>
              <w:adjustRightInd w:val="0"/>
              <w:spacing w:line="276" w:lineRule="auto"/>
              <w:ind w:left="34" w:hanging="49"/>
              <w:rPr>
                <w:bCs/>
                <w:iCs/>
              </w:rPr>
            </w:pPr>
            <w:r w:rsidRPr="00A812B9">
              <w:rPr>
                <w:bCs/>
                <w:iCs/>
              </w:rPr>
              <w:t>Interval mezi aplikacemi</w:t>
            </w:r>
          </w:p>
        </w:tc>
      </w:tr>
      <w:tr w:rsidR="00A812B9" w:rsidRPr="00A812B9" w14:paraId="0EF5D102" w14:textId="77777777" w:rsidTr="00B8291D">
        <w:tc>
          <w:tcPr>
            <w:tcW w:w="1356" w:type="pct"/>
            <w:shd w:val="clear" w:color="auto" w:fill="FFFFFF"/>
          </w:tcPr>
          <w:p w14:paraId="4CCA7601" w14:textId="77777777" w:rsidR="00A812B9" w:rsidRPr="00A812B9" w:rsidRDefault="00A812B9" w:rsidP="009D4E44">
            <w:pPr>
              <w:keepLines/>
              <w:widowControl w:val="0"/>
              <w:autoSpaceDE w:val="0"/>
              <w:autoSpaceDN w:val="0"/>
              <w:adjustRightInd w:val="0"/>
              <w:spacing w:line="276" w:lineRule="auto"/>
              <w:rPr>
                <w:bCs/>
                <w:iCs/>
              </w:rPr>
            </w:pPr>
            <w:r w:rsidRPr="00A812B9">
              <w:rPr>
                <w:bCs/>
                <w:iCs/>
              </w:rPr>
              <w:t>jilm, lípa, smrk, stromy listnaté opadavé</w:t>
            </w:r>
          </w:p>
        </w:tc>
        <w:tc>
          <w:tcPr>
            <w:tcW w:w="1145" w:type="pct"/>
            <w:shd w:val="clear" w:color="auto" w:fill="FFFFFF"/>
          </w:tcPr>
          <w:p w14:paraId="0E1DF44F" w14:textId="77777777" w:rsidR="00A812B9" w:rsidRPr="00A812B9" w:rsidRDefault="00A812B9" w:rsidP="009D4E44">
            <w:pPr>
              <w:keepLines/>
              <w:widowControl w:val="0"/>
              <w:autoSpaceDE w:val="0"/>
              <w:autoSpaceDN w:val="0"/>
              <w:adjustRightInd w:val="0"/>
              <w:spacing w:line="276" w:lineRule="auto"/>
              <w:rPr>
                <w:bCs/>
                <w:iCs/>
              </w:rPr>
            </w:pPr>
            <w:r w:rsidRPr="00A812B9">
              <w:rPr>
                <w:bCs/>
                <w:iCs/>
              </w:rPr>
              <w:t>100-1000 ml/strom, dle velikosti stromu</w:t>
            </w:r>
          </w:p>
        </w:tc>
        <w:tc>
          <w:tcPr>
            <w:tcW w:w="610" w:type="pct"/>
            <w:shd w:val="clear" w:color="auto" w:fill="FFFFFF"/>
          </w:tcPr>
          <w:p w14:paraId="2E323C6A" w14:textId="77777777" w:rsidR="00A812B9" w:rsidRPr="00A812B9" w:rsidRDefault="00A812B9" w:rsidP="009D4E44">
            <w:pPr>
              <w:keepLines/>
              <w:widowControl w:val="0"/>
              <w:autoSpaceDE w:val="0"/>
              <w:autoSpaceDN w:val="0"/>
              <w:adjustRightInd w:val="0"/>
              <w:spacing w:line="276" w:lineRule="auto"/>
              <w:ind w:left="34" w:hanging="34"/>
              <w:rPr>
                <w:bCs/>
                <w:iCs/>
              </w:rPr>
            </w:pPr>
            <w:r w:rsidRPr="00A812B9">
              <w:rPr>
                <w:bCs/>
                <w:iCs/>
              </w:rPr>
              <w:t>injektáž</w:t>
            </w:r>
          </w:p>
        </w:tc>
        <w:tc>
          <w:tcPr>
            <w:tcW w:w="1094" w:type="pct"/>
            <w:shd w:val="clear" w:color="auto" w:fill="FFFFFF"/>
          </w:tcPr>
          <w:p w14:paraId="58446D72" w14:textId="77777777" w:rsidR="00A812B9" w:rsidRPr="00A812B9" w:rsidRDefault="00A812B9" w:rsidP="009D4E44">
            <w:pPr>
              <w:keepLines/>
              <w:widowControl w:val="0"/>
              <w:autoSpaceDE w:val="0"/>
              <w:autoSpaceDN w:val="0"/>
              <w:adjustRightInd w:val="0"/>
              <w:spacing w:line="276" w:lineRule="auto"/>
              <w:rPr>
                <w:bCs/>
                <w:iCs/>
              </w:rPr>
            </w:pPr>
            <w:r w:rsidRPr="00A812B9">
              <w:rPr>
                <w:bCs/>
                <w:iCs/>
              </w:rPr>
              <w:t>1x za rok</w:t>
            </w:r>
          </w:p>
        </w:tc>
        <w:tc>
          <w:tcPr>
            <w:tcW w:w="795" w:type="pct"/>
            <w:shd w:val="clear" w:color="auto" w:fill="FFFFFF"/>
          </w:tcPr>
          <w:p w14:paraId="54279E6E" w14:textId="77777777" w:rsidR="00A812B9" w:rsidRPr="00A812B9" w:rsidRDefault="00A812B9" w:rsidP="009D4E44">
            <w:pPr>
              <w:keepLines/>
              <w:widowControl w:val="0"/>
              <w:autoSpaceDE w:val="0"/>
              <w:autoSpaceDN w:val="0"/>
              <w:adjustRightInd w:val="0"/>
              <w:spacing w:line="276" w:lineRule="auto"/>
              <w:ind w:left="25" w:hanging="49"/>
              <w:rPr>
                <w:iCs/>
                <w:highlight w:val="yellow"/>
              </w:rPr>
            </w:pPr>
          </w:p>
        </w:tc>
      </w:tr>
      <w:tr w:rsidR="00A812B9" w:rsidRPr="00A812B9" w14:paraId="47DA5AFA" w14:textId="77777777" w:rsidTr="00B8291D">
        <w:tc>
          <w:tcPr>
            <w:tcW w:w="1356" w:type="pct"/>
            <w:shd w:val="clear" w:color="auto" w:fill="FFFFFF"/>
          </w:tcPr>
          <w:p w14:paraId="075FF48D" w14:textId="77777777" w:rsidR="00A812B9" w:rsidRPr="00A812B9" w:rsidRDefault="00A812B9" w:rsidP="009D4E44">
            <w:pPr>
              <w:keepLines/>
              <w:widowControl w:val="0"/>
              <w:spacing w:before="40" w:after="40" w:line="276" w:lineRule="auto"/>
              <w:ind w:left="25"/>
              <w:rPr>
                <w:rFonts w:eastAsia="Calibri"/>
                <w:iCs/>
                <w:lang w:eastAsia="en-US"/>
              </w:rPr>
            </w:pPr>
            <w:r w:rsidRPr="00A812B9">
              <w:rPr>
                <w:rFonts w:eastAsia="Calibri"/>
                <w:iCs/>
                <w:lang w:eastAsia="en-US"/>
              </w:rPr>
              <w:t>brusnice brusinka, borůvka, klikva, rybíz, angrešt, maliník, ostružiník, růže šípková, morušovník, hloh, bez černý a ostatní bobulovité a drobné ovoce</w:t>
            </w:r>
          </w:p>
        </w:tc>
        <w:tc>
          <w:tcPr>
            <w:tcW w:w="1145" w:type="pct"/>
            <w:shd w:val="clear" w:color="auto" w:fill="FFFFFF"/>
          </w:tcPr>
          <w:p w14:paraId="073568E4" w14:textId="77777777" w:rsidR="00A812B9" w:rsidRPr="00A812B9" w:rsidRDefault="00A812B9" w:rsidP="009D4E44">
            <w:pPr>
              <w:keepLines/>
              <w:widowControl w:val="0"/>
              <w:spacing w:before="40" w:after="40" w:line="276" w:lineRule="auto"/>
              <w:rPr>
                <w:rFonts w:eastAsia="Calibri"/>
                <w:iCs/>
                <w:lang w:eastAsia="en-US"/>
              </w:rPr>
            </w:pPr>
            <w:r w:rsidRPr="00A812B9">
              <w:rPr>
                <w:rFonts w:eastAsia="Calibri"/>
                <w:iCs/>
                <w:lang w:eastAsia="en-US"/>
              </w:rPr>
              <w:t>400-800 l/ha</w:t>
            </w:r>
          </w:p>
        </w:tc>
        <w:tc>
          <w:tcPr>
            <w:tcW w:w="610" w:type="pct"/>
            <w:shd w:val="clear" w:color="auto" w:fill="FFFFFF"/>
          </w:tcPr>
          <w:p w14:paraId="2705B7FD" w14:textId="77777777" w:rsidR="00A812B9" w:rsidRPr="00A812B9" w:rsidRDefault="00A812B9" w:rsidP="009D4E44">
            <w:pPr>
              <w:keepLines/>
              <w:widowControl w:val="0"/>
              <w:spacing w:before="40" w:after="40" w:line="276" w:lineRule="auto"/>
              <w:ind w:left="25"/>
              <w:rPr>
                <w:rFonts w:eastAsia="Calibri"/>
                <w:iCs/>
                <w:lang w:eastAsia="en-US"/>
              </w:rPr>
            </w:pPr>
            <w:r w:rsidRPr="00A812B9">
              <w:rPr>
                <w:rFonts w:eastAsia="Calibri"/>
                <w:iCs/>
                <w:lang w:eastAsia="en-US"/>
              </w:rPr>
              <w:t>postřik, rosení</w:t>
            </w:r>
          </w:p>
        </w:tc>
        <w:tc>
          <w:tcPr>
            <w:tcW w:w="1094" w:type="pct"/>
            <w:shd w:val="clear" w:color="auto" w:fill="FFFFFF"/>
          </w:tcPr>
          <w:p w14:paraId="2170317D" w14:textId="77777777" w:rsidR="00A812B9" w:rsidRPr="00A812B9" w:rsidRDefault="00A812B9" w:rsidP="009D4E44">
            <w:pPr>
              <w:keepLines/>
              <w:widowControl w:val="0"/>
              <w:spacing w:before="40" w:after="40" w:line="276" w:lineRule="auto"/>
              <w:rPr>
                <w:rFonts w:eastAsia="Calibri"/>
                <w:iCs/>
                <w:lang w:eastAsia="en-US"/>
              </w:rPr>
            </w:pPr>
            <w:r w:rsidRPr="00A812B9">
              <w:rPr>
                <w:rFonts w:eastAsia="Calibri"/>
                <w:iCs/>
                <w:lang w:eastAsia="en-US"/>
              </w:rPr>
              <w:t>2x za rok</w:t>
            </w:r>
          </w:p>
        </w:tc>
        <w:tc>
          <w:tcPr>
            <w:tcW w:w="795" w:type="pct"/>
            <w:shd w:val="clear" w:color="auto" w:fill="FFFFFF"/>
          </w:tcPr>
          <w:p w14:paraId="6827544F" w14:textId="77777777" w:rsidR="00A812B9" w:rsidRPr="00A812B9" w:rsidRDefault="00A812B9" w:rsidP="009D4E44">
            <w:pPr>
              <w:keepLines/>
              <w:widowControl w:val="0"/>
              <w:spacing w:before="40" w:after="40" w:line="276" w:lineRule="auto"/>
              <w:rPr>
                <w:rFonts w:eastAsia="Calibri"/>
                <w:iCs/>
                <w:lang w:eastAsia="en-US"/>
              </w:rPr>
            </w:pPr>
            <w:r w:rsidRPr="00A812B9">
              <w:rPr>
                <w:rFonts w:eastAsia="Calibri"/>
                <w:iCs/>
                <w:lang w:eastAsia="en-US"/>
              </w:rPr>
              <w:t>7-10 dnů</w:t>
            </w:r>
          </w:p>
        </w:tc>
      </w:tr>
      <w:tr w:rsidR="00A812B9" w:rsidRPr="00A812B9" w14:paraId="631958F5" w14:textId="77777777" w:rsidTr="00B8291D">
        <w:tc>
          <w:tcPr>
            <w:tcW w:w="1356" w:type="pct"/>
            <w:shd w:val="clear" w:color="auto" w:fill="FFFFFF"/>
          </w:tcPr>
          <w:p w14:paraId="1EE10176" w14:textId="77777777" w:rsidR="00A812B9" w:rsidRPr="00A812B9" w:rsidRDefault="00A812B9" w:rsidP="009D4E44">
            <w:pPr>
              <w:keepLines/>
              <w:widowControl w:val="0"/>
              <w:spacing w:before="40" w:after="40" w:line="276" w:lineRule="auto"/>
              <w:ind w:left="25"/>
              <w:rPr>
                <w:rFonts w:eastAsia="Calibri"/>
                <w:iCs/>
                <w:lang w:eastAsia="en-US"/>
              </w:rPr>
            </w:pPr>
            <w:r w:rsidRPr="00A812B9">
              <w:rPr>
                <w:rFonts w:eastAsia="Calibri"/>
                <w:iCs/>
                <w:lang w:eastAsia="en-US"/>
              </w:rPr>
              <w:t>jádroviny</w:t>
            </w:r>
          </w:p>
        </w:tc>
        <w:tc>
          <w:tcPr>
            <w:tcW w:w="1145" w:type="pct"/>
            <w:shd w:val="clear" w:color="auto" w:fill="FFFFFF"/>
          </w:tcPr>
          <w:p w14:paraId="3901E123" w14:textId="77777777" w:rsidR="00A812B9" w:rsidRPr="00A812B9" w:rsidRDefault="00A812B9" w:rsidP="009D4E44">
            <w:pPr>
              <w:keepLines/>
              <w:widowControl w:val="0"/>
              <w:spacing w:before="40" w:after="40" w:line="276" w:lineRule="auto"/>
              <w:rPr>
                <w:rFonts w:eastAsia="Calibri"/>
                <w:iCs/>
                <w:lang w:eastAsia="en-US"/>
              </w:rPr>
            </w:pPr>
            <w:r w:rsidRPr="00A812B9">
              <w:rPr>
                <w:rFonts w:eastAsia="Calibri"/>
                <w:iCs/>
                <w:lang w:eastAsia="en-US"/>
              </w:rPr>
              <w:t>300-1500 l/ha (max. 500 l/1 m výšky koruny/ha)</w:t>
            </w:r>
          </w:p>
        </w:tc>
        <w:tc>
          <w:tcPr>
            <w:tcW w:w="610" w:type="pct"/>
            <w:shd w:val="clear" w:color="auto" w:fill="FFFFFF"/>
          </w:tcPr>
          <w:p w14:paraId="1826CA51" w14:textId="77777777" w:rsidR="00A812B9" w:rsidRPr="00A812B9" w:rsidRDefault="00A812B9" w:rsidP="009D4E44">
            <w:pPr>
              <w:keepLines/>
              <w:widowControl w:val="0"/>
              <w:spacing w:before="40" w:after="40" w:line="276" w:lineRule="auto"/>
              <w:ind w:left="25"/>
              <w:rPr>
                <w:rFonts w:eastAsia="Calibri"/>
                <w:iCs/>
                <w:lang w:eastAsia="en-US"/>
              </w:rPr>
            </w:pPr>
            <w:r w:rsidRPr="00A812B9">
              <w:rPr>
                <w:rFonts w:eastAsia="Calibri"/>
                <w:iCs/>
                <w:lang w:eastAsia="en-US"/>
              </w:rPr>
              <w:t>postřik, rosení</w:t>
            </w:r>
          </w:p>
        </w:tc>
        <w:tc>
          <w:tcPr>
            <w:tcW w:w="1094" w:type="pct"/>
            <w:shd w:val="clear" w:color="auto" w:fill="FFFFFF"/>
          </w:tcPr>
          <w:p w14:paraId="232C4DA9" w14:textId="77777777" w:rsidR="00A812B9" w:rsidRPr="00A812B9" w:rsidRDefault="00A812B9" w:rsidP="009D4E44">
            <w:pPr>
              <w:keepLines/>
              <w:widowControl w:val="0"/>
              <w:spacing w:before="40" w:after="40" w:line="276" w:lineRule="auto"/>
              <w:rPr>
                <w:rFonts w:eastAsia="Calibri"/>
                <w:iCs/>
                <w:lang w:eastAsia="en-US"/>
              </w:rPr>
            </w:pPr>
            <w:r w:rsidRPr="00A812B9">
              <w:rPr>
                <w:rFonts w:eastAsia="Calibri"/>
                <w:iCs/>
                <w:lang w:eastAsia="en-US"/>
              </w:rPr>
              <w:t>4x za rok</w:t>
            </w:r>
          </w:p>
        </w:tc>
        <w:tc>
          <w:tcPr>
            <w:tcW w:w="795" w:type="pct"/>
            <w:shd w:val="clear" w:color="auto" w:fill="FFFFFF"/>
          </w:tcPr>
          <w:p w14:paraId="75AC03C3" w14:textId="77777777" w:rsidR="00A812B9" w:rsidRPr="00A812B9" w:rsidRDefault="00A812B9" w:rsidP="009D4E44">
            <w:pPr>
              <w:keepLines/>
              <w:widowControl w:val="0"/>
              <w:spacing w:before="40" w:after="40" w:line="276" w:lineRule="auto"/>
              <w:rPr>
                <w:rFonts w:eastAsia="Calibri"/>
                <w:iCs/>
                <w:lang w:eastAsia="en-US"/>
              </w:rPr>
            </w:pPr>
            <w:r w:rsidRPr="00A812B9">
              <w:rPr>
                <w:rFonts w:eastAsia="Calibri"/>
                <w:iCs/>
                <w:lang w:eastAsia="en-US"/>
              </w:rPr>
              <w:t>10-14 dnů</w:t>
            </w:r>
          </w:p>
        </w:tc>
      </w:tr>
      <w:tr w:rsidR="00A812B9" w:rsidRPr="00A812B9" w14:paraId="0B7DA184" w14:textId="77777777" w:rsidTr="00B8291D">
        <w:tc>
          <w:tcPr>
            <w:tcW w:w="1356" w:type="pct"/>
            <w:shd w:val="clear" w:color="auto" w:fill="FFFFFF"/>
          </w:tcPr>
          <w:p w14:paraId="5E76986D" w14:textId="77777777" w:rsidR="00A812B9" w:rsidRPr="00A812B9" w:rsidRDefault="00A812B9" w:rsidP="009D4E44">
            <w:pPr>
              <w:keepLines/>
              <w:widowControl w:val="0"/>
              <w:spacing w:before="40" w:after="40" w:line="276" w:lineRule="auto"/>
              <w:ind w:left="25"/>
              <w:rPr>
                <w:rFonts w:eastAsia="Calibri"/>
                <w:iCs/>
                <w:lang w:eastAsia="en-US"/>
              </w:rPr>
            </w:pPr>
            <w:r w:rsidRPr="00A812B9">
              <w:rPr>
                <w:rFonts w:eastAsia="Calibri"/>
                <w:iCs/>
                <w:lang w:eastAsia="en-US"/>
              </w:rPr>
              <w:t>meruňka, třešeň, broskvoň, slivoň</w:t>
            </w:r>
          </w:p>
        </w:tc>
        <w:tc>
          <w:tcPr>
            <w:tcW w:w="1145" w:type="pct"/>
            <w:shd w:val="clear" w:color="auto" w:fill="FFFFFF"/>
          </w:tcPr>
          <w:p w14:paraId="06C27D3F" w14:textId="77777777" w:rsidR="00A812B9" w:rsidRPr="00A812B9" w:rsidRDefault="00A812B9" w:rsidP="009D4E44">
            <w:pPr>
              <w:keepLines/>
              <w:widowControl w:val="0"/>
              <w:spacing w:before="40" w:after="40" w:line="276" w:lineRule="auto"/>
              <w:rPr>
                <w:rFonts w:eastAsia="Calibri"/>
                <w:iCs/>
                <w:lang w:eastAsia="en-US"/>
              </w:rPr>
            </w:pPr>
            <w:r w:rsidRPr="00A812B9">
              <w:rPr>
                <w:rFonts w:eastAsia="Calibri"/>
                <w:iCs/>
                <w:lang w:eastAsia="en-US"/>
              </w:rPr>
              <w:t>500-1500 l/ha (max. 500 l/1 m výšky koruny/ha)</w:t>
            </w:r>
          </w:p>
        </w:tc>
        <w:tc>
          <w:tcPr>
            <w:tcW w:w="610" w:type="pct"/>
            <w:shd w:val="clear" w:color="auto" w:fill="FFFFFF"/>
          </w:tcPr>
          <w:p w14:paraId="6E4B7FB9" w14:textId="77777777" w:rsidR="00A812B9" w:rsidRPr="00A812B9" w:rsidRDefault="00A812B9" w:rsidP="009D4E44">
            <w:pPr>
              <w:keepLines/>
              <w:widowControl w:val="0"/>
              <w:spacing w:before="40" w:after="40" w:line="276" w:lineRule="auto"/>
              <w:ind w:left="25"/>
              <w:rPr>
                <w:rFonts w:eastAsia="Calibri"/>
                <w:iCs/>
                <w:lang w:eastAsia="en-US"/>
              </w:rPr>
            </w:pPr>
            <w:r w:rsidRPr="00A812B9">
              <w:rPr>
                <w:rFonts w:eastAsia="Calibri"/>
                <w:iCs/>
                <w:lang w:eastAsia="en-US"/>
              </w:rPr>
              <w:t>postřik, rosení</w:t>
            </w:r>
          </w:p>
        </w:tc>
        <w:tc>
          <w:tcPr>
            <w:tcW w:w="1094" w:type="pct"/>
            <w:shd w:val="clear" w:color="auto" w:fill="FFFFFF"/>
          </w:tcPr>
          <w:p w14:paraId="616FD1FE" w14:textId="77777777" w:rsidR="00A812B9" w:rsidRPr="00A812B9" w:rsidRDefault="00A812B9" w:rsidP="009D4E44">
            <w:pPr>
              <w:keepLines/>
              <w:widowControl w:val="0"/>
              <w:spacing w:before="40" w:after="40" w:line="276" w:lineRule="auto"/>
              <w:rPr>
                <w:rFonts w:eastAsia="Calibri"/>
                <w:iCs/>
                <w:lang w:eastAsia="en-US"/>
              </w:rPr>
            </w:pPr>
            <w:r w:rsidRPr="00A812B9">
              <w:rPr>
                <w:rFonts w:eastAsia="Calibri"/>
                <w:iCs/>
                <w:lang w:eastAsia="en-US"/>
              </w:rPr>
              <w:t>3x za rok</w:t>
            </w:r>
          </w:p>
        </w:tc>
        <w:tc>
          <w:tcPr>
            <w:tcW w:w="795" w:type="pct"/>
            <w:shd w:val="clear" w:color="auto" w:fill="FFFFFF"/>
          </w:tcPr>
          <w:p w14:paraId="19D7EBCC" w14:textId="77777777" w:rsidR="00A812B9" w:rsidRPr="00A812B9" w:rsidRDefault="00A812B9" w:rsidP="009D4E44">
            <w:pPr>
              <w:keepLines/>
              <w:widowControl w:val="0"/>
              <w:spacing w:before="40" w:after="40" w:line="276" w:lineRule="auto"/>
              <w:rPr>
                <w:rFonts w:eastAsia="Calibri"/>
                <w:iCs/>
                <w:lang w:eastAsia="en-US"/>
              </w:rPr>
            </w:pPr>
            <w:r w:rsidRPr="00A812B9">
              <w:rPr>
                <w:rFonts w:eastAsia="Calibri"/>
                <w:iCs/>
                <w:lang w:eastAsia="en-US"/>
              </w:rPr>
              <w:t>7 dnů</w:t>
            </w:r>
          </w:p>
        </w:tc>
      </w:tr>
      <w:tr w:rsidR="00A812B9" w:rsidRPr="00A812B9" w14:paraId="346D34A3" w14:textId="77777777" w:rsidTr="00B8291D">
        <w:tc>
          <w:tcPr>
            <w:tcW w:w="1356" w:type="pct"/>
            <w:shd w:val="clear" w:color="auto" w:fill="FFFFFF"/>
          </w:tcPr>
          <w:p w14:paraId="6DAA0577" w14:textId="77777777" w:rsidR="00A812B9" w:rsidRPr="00A812B9" w:rsidRDefault="00A812B9" w:rsidP="009D4E44">
            <w:pPr>
              <w:keepLines/>
              <w:widowControl w:val="0"/>
              <w:spacing w:before="40" w:after="40" w:line="276" w:lineRule="auto"/>
              <w:ind w:right="119"/>
              <w:rPr>
                <w:rFonts w:eastAsia="Calibri"/>
                <w:iCs/>
                <w:lang w:eastAsia="en-US"/>
              </w:rPr>
            </w:pPr>
            <w:r w:rsidRPr="00A812B9">
              <w:rPr>
                <w:rFonts w:eastAsia="Calibri"/>
                <w:iCs/>
                <w:lang w:eastAsia="en-US"/>
              </w:rPr>
              <w:t>chřest</w:t>
            </w:r>
          </w:p>
        </w:tc>
        <w:tc>
          <w:tcPr>
            <w:tcW w:w="1145" w:type="pct"/>
            <w:shd w:val="clear" w:color="auto" w:fill="FFFFFF"/>
          </w:tcPr>
          <w:p w14:paraId="2EA08F22" w14:textId="77777777" w:rsidR="00A812B9" w:rsidRPr="00A812B9" w:rsidRDefault="00A812B9" w:rsidP="009D4E44">
            <w:pPr>
              <w:keepLines/>
              <w:widowControl w:val="0"/>
              <w:spacing w:before="40" w:after="40" w:line="276" w:lineRule="auto"/>
              <w:ind w:left="25"/>
              <w:rPr>
                <w:rFonts w:eastAsia="Calibri"/>
                <w:iCs/>
                <w:lang w:eastAsia="en-US"/>
              </w:rPr>
            </w:pPr>
            <w:r w:rsidRPr="00A812B9">
              <w:rPr>
                <w:rFonts w:eastAsia="Calibri"/>
                <w:iCs/>
                <w:lang w:eastAsia="en-US"/>
              </w:rPr>
              <w:t>300-600 l/ha</w:t>
            </w:r>
          </w:p>
        </w:tc>
        <w:tc>
          <w:tcPr>
            <w:tcW w:w="610" w:type="pct"/>
            <w:shd w:val="clear" w:color="auto" w:fill="FFFFFF"/>
          </w:tcPr>
          <w:p w14:paraId="609FCA37" w14:textId="77777777" w:rsidR="00A812B9" w:rsidRPr="00A812B9" w:rsidRDefault="00A812B9" w:rsidP="009D4E44">
            <w:pPr>
              <w:keepLines/>
              <w:widowControl w:val="0"/>
              <w:spacing w:before="40" w:after="40" w:line="276" w:lineRule="auto"/>
              <w:ind w:left="25"/>
              <w:rPr>
                <w:rFonts w:eastAsia="Calibri"/>
                <w:iCs/>
                <w:lang w:eastAsia="en-US"/>
              </w:rPr>
            </w:pPr>
            <w:r w:rsidRPr="00A812B9">
              <w:rPr>
                <w:rFonts w:eastAsia="Calibri"/>
                <w:iCs/>
                <w:lang w:eastAsia="en-US"/>
              </w:rPr>
              <w:t>postřik, rosení</w:t>
            </w:r>
          </w:p>
        </w:tc>
        <w:tc>
          <w:tcPr>
            <w:tcW w:w="1094" w:type="pct"/>
            <w:shd w:val="clear" w:color="auto" w:fill="FFFFFF"/>
          </w:tcPr>
          <w:p w14:paraId="6D1D8907" w14:textId="77777777" w:rsidR="00A812B9" w:rsidRPr="00A812B9" w:rsidRDefault="00A812B9" w:rsidP="009D4E44">
            <w:pPr>
              <w:keepLines/>
              <w:widowControl w:val="0"/>
              <w:spacing w:before="40" w:after="40" w:line="276" w:lineRule="auto"/>
              <w:rPr>
                <w:rFonts w:eastAsia="Calibri"/>
                <w:iCs/>
                <w:lang w:eastAsia="en-US"/>
              </w:rPr>
            </w:pPr>
            <w:r w:rsidRPr="00A812B9">
              <w:rPr>
                <w:rFonts w:eastAsia="Calibri"/>
                <w:iCs/>
                <w:lang w:eastAsia="en-US"/>
              </w:rPr>
              <w:t>2x za rok</w:t>
            </w:r>
          </w:p>
        </w:tc>
        <w:tc>
          <w:tcPr>
            <w:tcW w:w="795" w:type="pct"/>
            <w:shd w:val="clear" w:color="auto" w:fill="FFFFFF"/>
          </w:tcPr>
          <w:p w14:paraId="211EC4B6" w14:textId="77777777" w:rsidR="00A812B9" w:rsidRPr="00A812B9" w:rsidRDefault="00A812B9" w:rsidP="009D4E44">
            <w:pPr>
              <w:keepLines/>
              <w:widowControl w:val="0"/>
              <w:spacing w:before="40" w:after="40" w:line="276" w:lineRule="auto"/>
              <w:rPr>
                <w:rFonts w:eastAsia="Calibri"/>
                <w:iCs/>
                <w:lang w:eastAsia="en-US"/>
              </w:rPr>
            </w:pPr>
            <w:r w:rsidRPr="00A812B9">
              <w:rPr>
                <w:rFonts w:eastAsia="Calibri"/>
                <w:iCs/>
                <w:lang w:eastAsia="en-US"/>
              </w:rPr>
              <w:t>7 dnů</w:t>
            </w:r>
          </w:p>
        </w:tc>
      </w:tr>
      <w:tr w:rsidR="00A812B9" w:rsidRPr="00A812B9" w14:paraId="011E8A9D" w14:textId="77777777" w:rsidTr="00B8291D">
        <w:tc>
          <w:tcPr>
            <w:tcW w:w="1356" w:type="pct"/>
            <w:shd w:val="clear" w:color="auto" w:fill="FFFFFF"/>
          </w:tcPr>
          <w:p w14:paraId="5C8925BC" w14:textId="77777777" w:rsidR="00A812B9" w:rsidRPr="00A812B9" w:rsidRDefault="00A812B9" w:rsidP="009D4E44">
            <w:pPr>
              <w:keepLines/>
              <w:widowControl w:val="0"/>
              <w:spacing w:before="40" w:after="40" w:line="276" w:lineRule="auto"/>
              <w:ind w:right="119"/>
              <w:rPr>
                <w:rFonts w:eastAsia="Calibri"/>
                <w:iCs/>
                <w:lang w:eastAsia="en-US"/>
              </w:rPr>
            </w:pPr>
            <w:r w:rsidRPr="00A812B9">
              <w:rPr>
                <w:rFonts w:eastAsia="Calibri"/>
                <w:iCs/>
                <w:lang w:eastAsia="en-US"/>
              </w:rPr>
              <w:t>jahodník</w:t>
            </w:r>
          </w:p>
        </w:tc>
        <w:tc>
          <w:tcPr>
            <w:tcW w:w="1145" w:type="pct"/>
            <w:shd w:val="clear" w:color="auto" w:fill="FFFFFF"/>
          </w:tcPr>
          <w:p w14:paraId="147972F1" w14:textId="77777777" w:rsidR="00A812B9" w:rsidRPr="00A812B9" w:rsidRDefault="00A812B9" w:rsidP="009D4E44">
            <w:pPr>
              <w:keepLines/>
              <w:widowControl w:val="0"/>
              <w:spacing w:before="40" w:after="40" w:line="276" w:lineRule="auto"/>
              <w:ind w:left="25"/>
              <w:rPr>
                <w:rFonts w:eastAsia="Calibri"/>
                <w:iCs/>
                <w:lang w:eastAsia="en-US"/>
              </w:rPr>
            </w:pPr>
            <w:r w:rsidRPr="00A812B9">
              <w:rPr>
                <w:rFonts w:eastAsia="Calibri"/>
                <w:iCs/>
                <w:lang w:eastAsia="en-US"/>
              </w:rPr>
              <w:t>400-800 l/ha</w:t>
            </w:r>
          </w:p>
        </w:tc>
        <w:tc>
          <w:tcPr>
            <w:tcW w:w="610" w:type="pct"/>
            <w:shd w:val="clear" w:color="auto" w:fill="FFFFFF"/>
          </w:tcPr>
          <w:p w14:paraId="123B52A2" w14:textId="77777777" w:rsidR="00A812B9" w:rsidRPr="00A812B9" w:rsidRDefault="00A812B9" w:rsidP="009D4E44">
            <w:pPr>
              <w:keepLines/>
              <w:widowControl w:val="0"/>
              <w:spacing w:before="40" w:after="40" w:line="276" w:lineRule="auto"/>
              <w:ind w:left="25"/>
              <w:rPr>
                <w:rFonts w:eastAsia="Calibri"/>
                <w:iCs/>
                <w:lang w:eastAsia="en-US"/>
              </w:rPr>
            </w:pPr>
            <w:r w:rsidRPr="00A812B9">
              <w:rPr>
                <w:rFonts w:eastAsia="Calibri"/>
                <w:iCs/>
                <w:lang w:eastAsia="en-US"/>
              </w:rPr>
              <w:t>postřik, rosení</w:t>
            </w:r>
          </w:p>
        </w:tc>
        <w:tc>
          <w:tcPr>
            <w:tcW w:w="1094" w:type="pct"/>
            <w:shd w:val="clear" w:color="auto" w:fill="FFFFFF"/>
          </w:tcPr>
          <w:p w14:paraId="08DDC47B" w14:textId="77777777" w:rsidR="00A812B9" w:rsidRPr="00A812B9" w:rsidRDefault="00A812B9" w:rsidP="009D4E44">
            <w:pPr>
              <w:keepLines/>
              <w:widowControl w:val="0"/>
              <w:spacing w:before="40" w:after="40" w:line="276" w:lineRule="auto"/>
              <w:rPr>
                <w:rFonts w:eastAsia="Calibri"/>
                <w:iCs/>
                <w:lang w:eastAsia="en-US"/>
              </w:rPr>
            </w:pPr>
            <w:r w:rsidRPr="00A812B9">
              <w:rPr>
                <w:rFonts w:eastAsia="Calibri"/>
                <w:iCs/>
                <w:lang w:eastAsia="en-US"/>
              </w:rPr>
              <w:t>3x za rok</w:t>
            </w:r>
          </w:p>
        </w:tc>
        <w:tc>
          <w:tcPr>
            <w:tcW w:w="795" w:type="pct"/>
            <w:shd w:val="clear" w:color="auto" w:fill="FFFFFF"/>
          </w:tcPr>
          <w:p w14:paraId="3EC75BEE" w14:textId="77777777" w:rsidR="00A812B9" w:rsidRPr="00A812B9" w:rsidRDefault="00A812B9" w:rsidP="009D4E44">
            <w:pPr>
              <w:keepLines/>
              <w:widowControl w:val="0"/>
              <w:spacing w:before="40" w:after="40" w:line="276" w:lineRule="auto"/>
              <w:rPr>
                <w:rFonts w:eastAsia="Calibri"/>
                <w:iCs/>
                <w:lang w:eastAsia="en-US"/>
              </w:rPr>
            </w:pPr>
            <w:r w:rsidRPr="00A812B9">
              <w:rPr>
                <w:rFonts w:eastAsia="Calibri"/>
                <w:iCs/>
                <w:lang w:eastAsia="en-US"/>
              </w:rPr>
              <w:t>7-10 dnů</w:t>
            </w:r>
          </w:p>
        </w:tc>
      </w:tr>
    </w:tbl>
    <w:p w14:paraId="0BB851A6" w14:textId="77777777" w:rsidR="00A812B9" w:rsidRPr="00A812B9" w:rsidRDefault="00A812B9" w:rsidP="009D4E44">
      <w:pPr>
        <w:keepLines/>
        <w:widowControl w:val="0"/>
        <w:spacing w:line="276" w:lineRule="auto"/>
        <w:rPr>
          <w:lang w:eastAsia="en-GB"/>
        </w:rPr>
      </w:pPr>
      <w:r w:rsidRPr="00A812B9">
        <w:rPr>
          <w:lang w:eastAsia="en-GB"/>
        </w:rPr>
        <w:t>Skleník je definován nařízením (ES) č. 1107/2009.</w:t>
      </w:r>
    </w:p>
    <w:p w14:paraId="39211204" w14:textId="77777777" w:rsidR="00A812B9" w:rsidRPr="00A812B9" w:rsidRDefault="00A812B9" w:rsidP="009D4E44">
      <w:pPr>
        <w:keepLines/>
        <w:widowControl w:val="0"/>
        <w:numPr>
          <w:ilvl w:val="12"/>
          <w:numId w:val="0"/>
        </w:numPr>
        <w:shd w:val="clear" w:color="auto" w:fill="FFFFFF"/>
        <w:spacing w:line="276" w:lineRule="auto"/>
        <w:ind w:right="-2"/>
        <w:jc w:val="both"/>
        <w:rPr>
          <w:rFonts w:eastAsia="Calibri"/>
          <w:lang w:eastAsia="en-US"/>
        </w:rPr>
      </w:pPr>
    </w:p>
    <w:p w14:paraId="44BCF816" w14:textId="77777777" w:rsidR="00A812B9" w:rsidRPr="00A812B9" w:rsidRDefault="00A812B9" w:rsidP="009D4E44">
      <w:pPr>
        <w:keepLines/>
        <w:widowControl w:val="0"/>
        <w:numPr>
          <w:ilvl w:val="12"/>
          <w:numId w:val="0"/>
        </w:numPr>
        <w:shd w:val="clear" w:color="auto" w:fill="FFFFFF"/>
        <w:autoSpaceDE w:val="0"/>
        <w:autoSpaceDN w:val="0"/>
        <w:adjustRightInd w:val="0"/>
        <w:ind w:right="-284"/>
        <w:jc w:val="both"/>
      </w:pPr>
      <w:r w:rsidRPr="00A812B9">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0"/>
        <w:gridCol w:w="1261"/>
        <w:gridCol w:w="1386"/>
        <w:gridCol w:w="1252"/>
        <w:gridCol w:w="1243"/>
      </w:tblGrid>
      <w:tr w:rsidR="00A812B9" w:rsidRPr="00A812B9" w14:paraId="3DB66862" w14:textId="77777777" w:rsidTr="00B8291D">
        <w:trPr>
          <w:trHeight w:val="220"/>
          <w:jc w:val="center"/>
        </w:trPr>
        <w:tc>
          <w:tcPr>
            <w:tcW w:w="4064" w:type="dxa"/>
            <w:shd w:val="clear" w:color="auto" w:fill="FFFFFF"/>
            <w:vAlign w:val="center"/>
          </w:tcPr>
          <w:p w14:paraId="208630DF" w14:textId="77777777" w:rsidR="00A812B9" w:rsidRPr="00A812B9" w:rsidRDefault="00A812B9" w:rsidP="009D4E44">
            <w:pPr>
              <w:keepLines/>
              <w:widowControl w:val="0"/>
              <w:shd w:val="clear" w:color="auto" w:fill="FFFFFF"/>
              <w:spacing w:line="276" w:lineRule="auto"/>
              <w:ind w:right="-142"/>
            </w:pPr>
            <w:r w:rsidRPr="00A812B9">
              <w:t>Plodina</w:t>
            </w:r>
          </w:p>
        </w:tc>
        <w:tc>
          <w:tcPr>
            <w:tcW w:w="1276" w:type="dxa"/>
            <w:vAlign w:val="center"/>
          </w:tcPr>
          <w:p w14:paraId="570D9C6C" w14:textId="77777777" w:rsidR="00A812B9" w:rsidRPr="00A812B9" w:rsidRDefault="00A812B9" w:rsidP="009D4E44">
            <w:pPr>
              <w:keepLines/>
              <w:widowControl w:val="0"/>
              <w:shd w:val="clear" w:color="auto" w:fill="FFFFFF"/>
              <w:spacing w:line="276" w:lineRule="auto"/>
              <w:ind w:right="-142"/>
            </w:pPr>
            <w:r w:rsidRPr="00A812B9">
              <w:t>bez redukce</w:t>
            </w:r>
          </w:p>
        </w:tc>
        <w:tc>
          <w:tcPr>
            <w:tcW w:w="1417" w:type="dxa"/>
            <w:vAlign w:val="center"/>
          </w:tcPr>
          <w:p w14:paraId="4036CB07" w14:textId="77777777" w:rsidR="00A812B9" w:rsidRPr="00A812B9" w:rsidRDefault="00A812B9" w:rsidP="009D4E44">
            <w:pPr>
              <w:keepLines/>
              <w:widowControl w:val="0"/>
              <w:shd w:val="clear" w:color="auto" w:fill="FFFFFF"/>
              <w:spacing w:line="276" w:lineRule="auto"/>
              <w:ind w:right="-142"/>
            </w:pPr>
            <w:r w:rsidRPr="00A812B9">
              <w:t xml:space="preserve">tryska </w:t>
            </w:r>
            <w:proofErr w:type="gramStart"/>
            <w:r w:rsidRPr="00A812B9">
              <w:t>50%</w:t>
            </w:r>
            <w:proofErr w:type="gramEnd"/>
          </w:p>
        </w:tc>
        <w:tc>
          <w:tcPr>
            <w:tcW w:w="1276" w:type="dxa"/>
            <w:vAlign w:val="center"/>
          </w:tcPr>
          <w:p w14:paraId="1117A5AF" w14:textId="77777777" w:rsidR="00A812B9" w:rsidRPr="00A812B9" w:rsidRDefault="00A812B9" w:rsidP="009D4E44">
            <w:pPr>
              <w:keepLines/>
              <w:widowControl w:val="0"/>
              <w:shd w:val="clear" w:color="auto" w:fill="FFFFFF"/>
              <w:spacing w:line="276" w:lineRule="auto"/>
              <w:ind w:right="-142"/>
            </w:pPr>
            <w:r w:rsidRPr="00A812B9">
              <w:t xml:space="preserve">tryska </w:t>
            </w:r>
            <w:proofErr w:type="gramStart"/>
            <w:r w:rsidRPr="00A812B9">
              <w:t>75%</w:t>
            </w:r>
            <w:proofErr w:type="gramEnd"/>
          </w:p>
        </w:tc>
        <w:tc>
          <w:tcPr>
            <w:tcW w:w="1266" w:type="dxa"/>
            <w:vAlign w:val="center"/>
          </w:tcPr>
          <w:p w14:paraId="533BF1C1" w14:textId="77777777" w:rsidR="00A812B9" w:rsidRPr="00A812B9" w:rsidRDefault="00A812B9" w:rsidP="009D4E44">
            <w:pPr>
              <w:keepLines/>
              <w:widowControl w:val="0"/>
              <w:shd w:val="clear" w:color="auto" w:fill="FFFFFF"/>
              <w:spacing w:line="276" w:lineRule="auto"/>
              <w:ind w:right="-142"/>
            </w:pPr>
            <w:r w:rsidRPr="00A812B9">
              <w:t xml:space="preserve">tryska </w:t>
            </w:r>
            <w:proofErr w:type="gramStart"/>
            <w:r w:rsidRPr="00A812B9">
              <w:t>90%</w:t>
            </w:r>
            <w:proofErr w:type="gramEnd"/>
          </w:p>
        </w:tc>
      </w:tr>
      <w:tr w:rsidR="00A812B9" w:rsidRPr="00A812B9" w14:paraId="3FF01F2F" w14:textId="77777777" w:rsidTr="00B8291D">
        <w:trPr>
          <w:trHeight w:val="275"/>
          <w:jc w:val="center"/>
        </w:trPr>
        <w:tc>
          <w:tcPr>
            <w:tcW w:w="9299" w:type="dxa"/>
            <w:gridSpan w:val="5"/>
            <w:shd w:val="clear" w:color="auto" w:fill="FFFFFF"/>
            <w:vAlign w:val="center"/>
          </w:tcPr>
          <w:p w14:paraId="19CF4754" w14:textId="77777777" w:rsidR="00A812B9" w:rsidRPr="00A812B9" w:rsidRDefault="00A812B9" w:rsidP="009D4E44">
            <w:pPr>
              <w:keepLines/>
              <w:widowControl w:val="0"/>
              <w:shd w:val="clear" w:color="auto" w:fill="FFFFFF"/>
              <w:spacing w:line="276" w:lineRule="auto"/>
              <w:ind w:right="-142"/>
            </w:pPr>
            <w:r w:rsidRPr="00A812B9">
              <w:t>Ochranná vzdálenost od povrchových vod s ohledem na ochranu vodních organismů [m]</w:t>
            </w:r>
          </w:p>
        </w:tc>
      </w:tr>
      <w:tr w:rsidR="00A812B9" w:rsidRPr="00A812B9" w14:paraId="1FE24427" w14:textId="77777777" w:rsidTr="00B8291D">
        <w:trPr>
          <w:trHeight w:val="275"/>
          <w:jc w:val="center"/>
        </w:trPr>
        <w:tc>
          <w:tcPr>
            <w:tcW w:w="4064" w:type="dxa"/>
            <w:shd w:val="clear" w:color="auto" w:fill="FFFFFF"/>
            <w:vAlign w:val="center"/>
          </w:tcPr>
          <w:p w14:paraId="79E9145B" w14:textId="77777777" w:rsidR="00A812B9" w:rsidRPr="00A812B9" w:rsidRDefault="00A812B9" w:rsidP="009D4E44">
            <w:pPr>
              <w:keepLines/>
              <w:widowControl w:val="0"/>
              <w:shd w:val="clear" w:color="auto" w:fill="FFFFFF"/>
              <w:spacing w:line="276" w:lineRule="auto"/>
              <w:ind w:right="-142"/>
              <w:rPr>
                <w:bCs/>
                <w:iCs/>
              </w:rPr>
            </w:pPr>
            <w:r w:rsidRPr="00A812B9">
              <w:t>jádroviny mimo hrušeň, meruňky, třešně, broskve, švestky</w:t>
            </w:r>
          </w:p>
        </w:tc>
        <w:tc>
          <w:tcPr>
            <w:tcW w:w="1276" w:type="dxa"/>
            <w:vAlign w:val="center"/>
          </w:tcPr>
          <w:p w14:paraId="7DBECF6E" w14:textId="77777777" w:rsidR="00A812B9" w:rsidRPr="00A812B9" w:rsidRDefault="00A812B9" w:rsidP="009D4E44">
            <w:pPr>
              <w:keepLines/>
              <w:widowControl w:val="0"/>
              <w:shd w:val="clear" w:color="auto" w:fill="FFFFFF"/>
              <w:spacing w:line="276" w:lineRule="auto"/>
              <w:ind w:right="-142"/>
              <w:jc w:val="center"/>
            </w:pPr>
            <w:r w:rsidRPr="00A812B9">
              <w:t>20</w:t>
            </w:r>
          </w:p>
        </w:tc>
        <w:tc>
          <w:tcPr>
            <w:tcW w:w="1417" w:type="dxa"/>
            <w:vAlign w:val="center"/>
          </w:tcPr>
          <w:p w14:paraId="1C28B037" w14:textId="77777777" w:rsidR="00A812B9" w:rsidRPr="00A812B9" w:rsidRDefault="00A812B9" w:rsidP="009D4E44">
            <w:pPr>
              <w:keepLines/>
              <w:widowControl w:val="0"/>
              <w:shd w:val="clear" w:color="auto" w:fill="FFFFFF"/>
              <w:spacing w:line="276" w:lineRule="auto"/>
              <w:ind w:right="-142"/>
              <w:jc w:val="center"/>
            </w:pPr>
            <w:r w:rsidRPr="00A812B9">
              <w:t>14</w:t>
            </w:r>
          </w:p>
        </w:tc>
        <w:tc>
          <w:tcPr>
            <w:tcW w:w="1276" w:type="dxa"/>
            <w:vAlign w:val="center"/>
          </w:tcPr>
          <w:p w14:paraId="5FFCEE31" w14:textId="77777777" w:rsidR="00A812B9" w:rsidRPr="00A812B9" w:rsidRDefault="00A812B9" w:rsidP="009D4E44">
            <w:pPr>
              <w:keepLines/>
              <w:widowControl w:val="0"/>
              <w:shd w:val="clear" w:color="auto" w:fill="FFFFFF"/>
              <w:spacing w:line="276" w:lineRule="auto"/>
              <w:ind w:right="-142"/>
              <w:jc w:val="center"/>
            </w:pPr>
            <w:r w:rsidRPr="00A812B9">
              <w:t>9</w:t>
            </w:r>
          </w:p>
        </w:tc>
        <w:tc>
          <w:tcPr>
            <w:tcW w:w="1266" w:type="dxa"/>
            <w:vAlign w:val="center"/>
          </w:tcPr>
          <w:p w14:paraId="054AC132" w14:textId="77777777" w:rsidR="00A812B9" w:rsidRPr="00A812B9" w:rsidRDefault="00A812B9" w:rsidP="009D4E44">
            <w:pPr>
              <w:keepLines/>
              <w:widowControl w:val="0"/>
              <w:shd w:val="clear" w:color="auto" w:fill="FFFFFF"/>
              <w:spacing w:line="276" w:lineRule="auto"/>
              <w:ind w:right="-142"/>
              <w:jc w:val="center"/>
            </w:pPr>
            <w:r w:rsidRPr="00A812B9">
              <w:t>6</w:t>
            </w:r>
          </w:p>
        </w:tc>
      </w:tr>
      <w:tr w:rsidR="00A812B9" w:rsidRPr="00A812B9" w14:paraId="046D76F3" w14:textId="77777777" w:rsidTr="00B8291D">
        <w:trPr>
          <w:trHeight w:val="275"/>
          <w:jc w:val="center"/>
        </w:trPr>
        <w:tc>
          <w:tcPr>
            <w:tcW w:w="9299" w:type="dxa"/>
            <w:gridSpan w:val="5"/>
            <w:shd w:val="clear" w:color="auto" w:fill="FFFFFF"/>
            <w:vAlign w:val="center"/>
          </w:tcPr>
          <w:p w14:paraId="465D4D5B" w14:textId="77777777" w:rsidR="00A812B9" w:rsidRPr="00A812B9" w:rsidRDefault="00A812B9" w:rsidP="009D4E44">
            <w:pPr>
              <w:keepLines/>
              <w:widowControl w:val="0"/>
              <w:shd w:val="clear" w:color="auto" w:fill="FFFFFF"/>
              <w:spacing w:line="276" w:lineRule="auto"/>
              <w:ind w:right="-142"/>
              <w:rPr>
                <w:highlight w:val="yellow"/>
              </w:rPr>
            </w:pPr>
            <w:r w:rsidRPr="00A812B9">
              <w:t>Ochranná vzdálenost od okraje ošetřovaného pozemku s ohledem na ochranu necílových členovců [m]</w:t>
            </w:r>
          </w:p>
        </w:tc>
      </w:tr>
      <w:tr w:rsidR="00A812B9" w:rsidRPr="00A812B9" w14:paraId="513B3E12" w14:textId="77777777" w:rsidTr="00B8291D">
        <w:trPr>
          <w:trHeight w:val="275"/>
          <w:jc w:val="center"/>
        </w:trPr>
        <w:tc>
          <w:tcPr>
            <w:tcW w:w="4064" w:type="dxa"/>
            <w:shd w:val="clear" w:color="auto" w:fill="FFFFFF"/>
            <w:vAlign w:val="center"/>
          </w:tcPr>
          <w:p w14:paraId="7679086A" w14:textId="77777777" w:rsidR="00A812B9" w:rsidRPr="00A812B9" w:rsidRDefault="00A812B9" w:rsidP="009D4E44">
            <w:pPr>
              <w:keepLines/>
              <w:widowControl w:val="0"/>
              <w:shd w:val="clear" w:color="auto" w:fill="FFFFFF"/>
              <w:spacing w:line="276" w:lineRule="auto"/>
              <w:ind w:right="-142"/>
            </w:pPr>
            <w:r w:rsidRPr="00A812B9">
              <w:t>jádroviny mimo hrušeň, meruňky, třešně, broskve, švestky</w:t>
            </w:r>
          </w:p>
        </w:tc>
        <w:tc>
          <w:tcPr>
            <w:tcW w:w="1276" w:type="dxa"/>
            <w:vAlign w:val="center"/>
          </w:tcPr>
          <w:p w14:paraId="1C44B6EE" w14:textId="77777777" w:rsidR="00A812B9" w:rsidRPr="00A812B9" w:rsidRDefault="00A812B9" w:rsidP="009D4E44">
            <w:pPr>
              <w:keepLines/>
              <w:widowControl w:val="0"/>
              <w:shd w:val="clear" w:color="auto" w:fill="FFFFFF"/>
              <w:spacing w:line="276" w:lineRule="auto"/>
              <w:ind w:right="-142"/>
              <w:jc w:val="center"/>
            </w:pPr>
            <w:r w:rsidRPr="00A812B9">
              <w:t>20</w:t>
            </w:r>
          </w:p>
        </w:tc>
        <w:tc>
          <w:tcPr>
            <w:tcW w:w="1417" w:type="dxa"/>
            <w:vAlign w:val="center"/>
          </w:tcPr>
          <w:p w14:paraId="132A9C02" w14:textId="77777777" w:rsidR="00A812B9" w:rsidRPr="00A812B9" w:rsidRDefault="00A812B9" w:rsidP="009D4E44">
            <w:pPr>
              <w:keepLines/>
              <w:widowControl w:val="0"/>
              <w:shd w:val="clear" w:color="auto" w:fill="FFFFFF"/>
              <w:spacing w:line="276" w:lineRule="auto"/>
              <w:ind w:right="-142"/>
              <w:jc w:val="center"/>
            </w:pPr>
            <w:r w:rsidRPr="00A812B9">
              <w:t>15</w:t>
            </w:r>
          </w:p>
        </w:tc>
        <w:tc>
          <w:tcPr>
            <w:tcW w:w="1276" w:type="dxa"/>
            <w:vAlign w:val="center"/>
          </w:tcPr>
          <w:p w14:paraId="64AFC082" w14:textId="77777777" w:rsidR="00A812B9" w:rsidRPr="00A812B9" w:rsidRDefault="00A812B9" w:rsidP="009D4E44">
            <w:pPr>
              <w:keepLines/>
              <w:widowControl w:val="0"/>
              <w:shd w:val="clear" w:color="auto" w:fill="FFFFFF"/>
              <w:spacing w:line="276" w:lineRule="auto"/>
              <w:ind w:right="-142"/>
              <w:jc w:val="center"/>
            </w:pPr>
            <w:r w:rsidRPr="00A812B9">
              <w:t>10</w:t>
            </w:r>
          </w:p>
        </w:tc>
        <w:tc>
          <w:tcPr>
            <w:tcW w:w="1266" w:type="dxa"/>
            <w:vAlign w:val="center"/>
          </w:tcPr>
          <w:p w14:paraId="45791584" w14:textId="77777777" w:rsidR="00A812B9" w:rsidRPr="00A812B9" w:rsidRDefault="00A812B9" w:rsidP="009D4E44">
            <w:pPr>
              <w:keepLines/>
              <w:widowControl w:val="0"/>
              <w:shd w:val="clear" w:color="auto" w:fill="FFFFFF"/>
              <w:spacing w:line="276" w:lineRule="auto"/>
              <w:ind w:right="-142"/>
              <w:jc w:val="center"/>
            </w:pPr>
            <w:r w:rsidRPr="00A812B9">
              <w:t>0</w:t>
            </w:r>
          </w:p>
        </w:tc>
      </w:tr>
      <w:tr w:rsidR="00A812B9" w:rsidRPr="00A812B9" w14:paraId="6E3D3469" w14:textId="77777777" w:rsidTr="00B8291D">
        <w:trPr>
          <w:trHeight w:val="275"/>
          <w:jc w:val="center"/>
        </w:trPr>
        <w:tc>
          <w:tcPr>
            <w:tcW w:w="4064" w:type="dxa"/>
            <w:shd w:val="clear" w:color="auto" w:fill="FFFFFF"/>
            <w:vAlign w:val="center"/>
          </w:tcPr>
          <w:p w14:paraId="68C91F90" w14:textId="77777777" w:rsidR="00A812B9" w:rsidRPr="00A812B9" w:rsidRDefault="00A812B9" w:rsidP="009D4E44">
            <w:pPr>
              <w:keepLines/>
              <w:widowControl w:val="0"/>
              <w:shd w:val="clear" w:color="auto" w:fill="FFFFFF"/>
              <w:spacing w:line="276" w:lineRule="auto"/>
              <w:ind w:right="-142"/>
            </w:pPr>
            <w:r w:rsidRPr="00A812B9">
              <w:t xml:space="preserve">bez černý, </w:t>
            </w:r>
            <w:r w:rsidRPr="00A812B9">
              <w:rPr>
                <w:rFonts w:eastAsia="Calibri"/>
                <w:lang w:eastAsia="en-US"/>
              </w:rPr>
              <w:t>maliny, ostružiny, rybíz, angrešt, šípky, moruše, hloh a ostatní bobulovité a drobné ovoce mimo jahodník, brusnici brusinku, borůvku a klikvu</w:t>
            </w:r>
          </w:p>
        </w:tc>
        <w:tc>
          <w:tcPr>
            <w:tcW w:w="1276" w:type="dxa"/>
            <w:vAlign w:val="center"/>
          </w:tcPr>
          <w:p w14:paraId="06CCCE27" w14:textId="77777777" w:rsidR="00A812B9" w:rsidRPr="00A812B9" w:rsidRDefault="00A812B9" w:rsidP="009D4E44">
            <w:pPr>
              <w:keepLines/>
              <w:widowControl w:val="0"/>
              <w:shd w:val="clear" w:color="auto" w:fill="FFFFFF"/>
              <w:spacing w:line="276" w:lineRule="auto"/>
              <w:ind w:right="-142"/>
              <w:jc w:val="center"/>
            </w:pPr>
            <w:r w:rsidRPr="00A812B9">
              <w:t>5</w:t>
            </w:r>
          </w:p>
        </w:tc>
        <w:tc>
          <w:tcPr>
            <w:tcW w:w="1417" w:type="dxa"/>
            <w:vAlign w:val="center"/>
          </w:tcPr>
          <w:p w14:paraId="7A0D64CA" w14:textId="77777777" w:rsidR="00A812B9" w:rsidRPr="00A812B9" w:rsidRDefault="00A812B9" w:rsidP="009D4E44">
            <w:pPr>
              <w:keepLines/>
              <w:widowControl w:val="0"/>
              <w:shd w:val="clear" w:color="auto" w:fill="FFFFFF"/>
              <w:spacing w:line="276" w:lineRule="auto"/>
              <w:ind w:right="-142"/>
              <w:jc w:val="center"/>
            </w:pPr>
            <w:r w:rsidRPr="00A812B9">
              <w:t>0</w:t>
            </w:r>
          </w:p>
        </w:tc>
        <w:tc>
          <w:tcPr>
            <w:tcW w:w="1276" w:type="dxa"/>
            <w:vAlign w:val="center"/>
          </w:tcPr>
          <w:p w14:paraId="6EE0832E" w14:textId="77777777" w:rsidR="00A812B9" w:rsidRPr="00A812B9" w:rsidRDefault="00A812B9" w:rsidP="009D4E44">
            <w:pPr>
              <w:keepLines/>
              <w:widowControl w:val="0"/>
              <w:shd w:val="clear" w:color="auto" w:fill="FFFFFF"/>
              <w:spacing w:line="276" w:lineRule="auto"/>
              <w:ind w:right="-142"/>
              <w:jc w:val="center"/>
            </w:pPr>
            <w:r w:rsidRPr="00A812B9">
              <w:t>0</w:t>
            </w:r>
          </w:p>
        </w:tc>
        <w:tc>
          <w:tcPr>
            <w:tcW w:w="1266" w:type="dxa"/>
            <w:vAlign w:val="center"/>
          </w:tcPr>
          <w:p w14:paraId="361567D5" w14:textId="77777777" w:rsidR="00A812B9" w:rsidRPr="00A812B9" w:rsidRDefault="00A812B9" w:rsidP="009D4E44">
            <w:pPr>
              <w:keepLines/>
              <w:widowControl w:val="0"/>
              <w:shd w:val="clear" w:color="auto" w:fill="FFFFFF"/>
              <w:spacing w:line="276" w:lineRule="auto"/>
              <w:ind w:right="-142"/>
              <w:jc w:val="center"/>
            </w:pPr>
            <w:r w:rsidRPr="00A812B9">
              <w:t>0</w:t>
            </w:r>
          </w:p>
        </w:tc>
      </w:tr>
    </w:tbl>
    <w:p w14:paraId="3D109EC6" w14:textId="77777777" w:rsidR="00A812B9" w:rsidRDefault="00A812B9" w:rsidP="009D4E44">
      <w:pPr>
        <w:keepLines/>
        <w:widowControl w:val="0"/>
        <w:shd w:val="clear" w:color="auto" w:fill="FFFFFF"/>
        <w:ind w:right="-143"/>
        <w:jc w:val="both"/>
        <w:rPr>
          <w:u w:val="single"/>
        </w:rPr>
      </w:pPr>
    </w:p>
    <w:p w14:paraId="41A7EADF" w14:textId="77777777" w:rsidR="00754581" w:rsidRPr="00A812B9" w:rsidRDefault="00754581" w:rsidP="009D4E44">
      <w:pPr>
        <w:keepLines/>
        <w:widowControl w:val="0"/>
        <w:shd w:val="clear" w:color="auto" w:fill="FFFFFF"/>
        <w:ind w:right="-143"/>
        <w:jc w:val="both"/>
        <w:rPr>
          <w:u w:val="single"/>
        </w:rPr>
      </w:pPr>
    </w:p>
    <w:p w14:paraId="61EA37CA" w14:textId="77777777" w:rsidR="00A812B9" w:rsidRPr="00A812B9" w:rsidRDefault="00A812B9" w:rsidP="009D4E44">
      <w:pPr>
        <w:keepLines/>
        <w:widowControl w:val="0"/>
        <w:shd w:val="clear" w:color="auto" w:fill="FFFFFF"/>
        <w:ind w:right="-143"/>
        <w:jc w:val="both"/>
        <w:rPr>
          <w:u w:val="single"/>
        </w:rPr>
      </w:pPr>
      <w:r w:rsidRPr="00A812B9">
        <w:rPr>
          <w:u w:val="single"/>
        </w:rPr>
        <w:lastRenderedPageBreak/>
        <w:t>Jádroviny mimo hrušeň, meruňky, třešně, broskve, švestky:</w:t>
      </w:r>
    </w:p>
    <w:p w14:paraId="716B24DC" w14:textId="77777777" w:rsidR="00A812B9" w:rsidRPr="00A812B9" w:rsidRDefault="00A812B9" w:rsidP="009D4E44">
      <w:pPr>
        <w:keepLines/>
        <w:widowControl w:val="0"/>
        <w:shd w:val="clear" w:color="auto" w:fill="FFFFFF"/>
        <w:jc w:val="both"/>
      </w:pPr>
      <w:r w:rsidRPr="00A812B9">
        <w:t xml:space="preserve">Za účelem ochrany vodních organismů neaplikujte na svažitých pozemcích (≥ 3° svažitosti), jejichž okraje jsou vzdáleny od povrchových vod </w:t>
      </w:r>
      <w:proofErr w:type="gramStart"/>
      <w:r w:rsidRPr="00A812B9">
        <w:t>&lt; 18</w:t>
      </w:r>
      <w:proofErr w:type="gramEnd"/>
      <w:r w:rsidRPr="00A812B9">
        <w:t xml:space="preserve"> m.</w:t>
      </w:r>
    </w:p>
    <w:p w14:paraId="3671FC04" w14:textId="77777777" w:rsidR="00A812B9" w:rsidRPr="00A812B9" w:rsidRDefault="00A812B9" w:rsidP="009D4E44">
      <w:pPr>
        <w:keepLines/>
        <w:widowControl w:val="0"/>
        <w:numPr>
          <w:ilvl w:val="12"/>
          <w:numId w:val="0"/>
        </w:numPr>
        <w:shd w:val="clear" w:color="auto" w:fill="FFFFFF"/>
        <w:spacing w:line="276" w:lineRule="auto"/>
        <w:ind w:right="-2"/>
        <w:jc w:val="both"/>
        <w:rPr>
          <w:rFonts w:eastAsia="Calibri"/>
          <w:bCs/>
          <w:lang w:eastAsia="en-US"/>
        </w:rPr>
      </w:pPr>
      <w:r w:rsidRPr="00A812B9">
        <w:rPr>
          <w:rFonts w:eastAsia="Calibri"/>
          <w:bCs/>
          <w:lang w:eastAsia="en-US"/>
        </w:rPr>
        <w:t xml:space="preserve"> </w:t>
      </w:r>
    </w:p>
    <w:p w14:paraId="4DDDF51A" w14:textId="77777777" w:rsidR="00A812B9" w:rsidRPr="00A812B9" w:rsidRDefault="00A812B9" w:rsidP="009D4E44">
      <w:pPr>
        <w:keepLines/>
        <w:widowControl w:val="0"/>
        <w:numPr>
          <w:ilvl w:val="12"/>
          <w:numId w:val="0"/>
        </w:numPr>
        <w:spacing w:line="276" w:lineRule="auto"/>
        <w:ind w:right="-2"/>
        <w:jc w:val="both"/>
        <w:rPr>
          <w:rFonts w:eastAsia="Calibri"/>
          <w:bCs/>
          <w:lang w:eastAsia="en-US"/>
        </w:rPr>
      </w:pPr>
      <w:r w:rsidRPr="00A812B9">
        <w:rPr>
          <w:rFonts w:eastAsia="Calibri"/>
          <w:bCs/>
          <w:lang w:eastAsia="en-US"/>
        </w:rPr>
        <w:t>Přípravek neaplikujte ve sklenících, kde je používána biologická ochrana.</w:t>
      </w:r>
    </w:p>
    <w:p w14:paraId="5710C381" w14:textId="77777777" w:rsidR="00904E76" w:rsidRDefault="00904E76" w:rsidP="009D4E44">
      <w:pPr>
        <w:keepLines/>
        <w:widowControl w:val="0"/>
        <w:tabs>
          <w:tab w:val="left" w:pos="-1843"/>
          <w:tab w:val="left" w:pos="0"/>
        </w:tabs>
        <w:ind w:left="360" w:hanging="360"/>
        <w:jc w:val="both"/>
      </w:pPr>
    </w:p>
    <w:p w14:paraId="39291CA2" w14:textId="77777777" w:rsidR="002E1A15" w:rsidRDefault="002E1A15" w:rsidP="009D4E44">
      <w:pPr>
        <w:keepLines/>
        <w:widowControl w:val="0"/>
        <w:tabs>
          <w:tab w:val="left" w:pos="-1843"/>
          <w:tab w:val="left" w:pos="0"/>
        </w:tabs>
        <w:ind w:left="360" w:hanging="360"/>
        <w:jc w:val="both"/>
      </w:pPr>
    </w:p>
    <w:p w14:paraId="793C347C" w14:textId="77777777" w:rsidR="002A60E4" w:rsidRPr="00876A79" w:rsidRDefault="002A60E4" w:rsidP="009D4E44">
      <w:pPr>
        <w:keepLines/>
        <w:widowControl w:val="0"/>
        <w:tabs>
          <w:tab w:val="left" w:pos="-1843"/>
          <w:tab w:val="left" w:pos="0"/>
        </w:tabs>
        <w:ind w:left="360" w:hanging="360"/>
        <w:jc w:val="both"/>
        <w:rPr>
          <w:b/>
          <w:bCs/>
          <w:u w:val="single"/>
        </w:rPr>
      </w:pPr>
      <w:r>
        <w:rPr>
          <w:b/>
          <w:bCs/>
          <w:u w:val="single"/>
        </w:rPr>
        <w:t>6</w:t>
      </w:r>
      <w:r w:rsidRPr="00876A79">
        <w:rPr>
          <w:b/>
          <w:bCs/>
          <w:u w:val="single"/>
        </w:rPr>
        <w:t xml:space="preserve">. </w:t>
      </w:r>
      <w:r>
        <w:rPr>
          <w:b/>
          <w:bCs/>
          <w:u w:val="single"/>
        </w:rPr>
        <w:t xml:space="preserve">POVOLENÍ PŘÍPRAVKU PRO </w:t>
      </w:r>
      <w:r w:rsidR="00D3466A">
        <w:rPr>
          <w:b/>
          <w:bCs/>
          <w:u w:val="single"/>
        </w:rPr>
        <w:t>ŘEŠENÍ MIMOŘÁDNÝCH STAVŮ V OCHRANĚ ROSTLIN (tzv. výjimka na 120 dnů)</w:t>
      </w:r>
      <w:r w:rsidRPr="00876A79">
        <w:rPr>
          <w:b/>
          <w:bCs/>
          <w:u w:val="single"/>
        </w:rPr>
        <w:t xml:space="preserve"> </w:t>
      </w:r>
    </w:p>
    <w:p w14:paraId="15B67DBF" w14:textId="77777777" w:rsidR="003E7B24" w:rsidRDefault="003E7B24" w:rsidP="009D4E44">
      <w:pPr>
        <w:keepLines/>
        <w:widowControl w:val="0"/>
        <w:jc w:val="both"/>
        <w:rPr>
          <w:lang w:bidi="en-US"/>
        </w:rPr>
      </w:pPr>
    </w:p>
    <w:p w14:paraId="1502D63D" w14:textId="77777777" w:rsidR="00F32C05" w:rsidRDefault="00F32C05" w:rsidP="009D4E44">
      <w:pPr>
        <w:keepLines/>
        <w:widowControl w:val="0"/>
        <w:tabs>
          <w:tab w:val="left" w:pos="-1843"/>
          <w:tab w:val="left" w:pos="0"/>
        </w:tabs>
        <w:ind w:left="360" w:hanging="360"/>
        <w:jc w:val="both"/>
        <w:rPr>
          <w:b/>
          <w:sz w:val="28"/>
          <w:szCs w:val="28"/>
        </w:rPr>
      </w:pPr>
      <w:proofErr w:type="spellStart"/>
      <w:r w:rsidRPr="00F32C05">
        <w:rPr>
          <w:b/>
          <w:sz w:val="28"/>
          <w:szCs w:val="28"/>
        </w:rPr>
        <w:t>Storanet</w:t>
      </w:r>
      <w:proofErr w:type="spellEnd"/>
    </w:p>
    <w:p w14:paraId="28E1B170" w14:textId="77777777" w:rsidR="00CE65DA" w:rsidRPr="00F32C05" w:rsidRDefault="00CE65DA" w:rsidP="009D4E44">
      <w:pPr>
        <w:keepLines/>
        <w:widowControl w:val="0"/>
        <w:tabs>
          <w:tab w:val="left" w:pos="-1843"/>
          <w:tab w:val="left" w:pos="0"/>
        </w:tabs>
        <w:ind w:left="360" w:hanging="360"/>
        <w:jc w:val="both"/>
        <w:rPr>
          <w:lang w:bidi="en-US"/>
        </w:rPr>
      </w:pPr>
      <w:r w:rsidRPr="00F32C05">
        <w:rPr>
          <w:lang w:bidi="en-US"/>
        </w:rPr>
        <w:t xml:space="preserve">evidenční číslo: </w:t>
      </w:r>
      <w:r w:rsidR="004874A7" w:rsidRPr="00F32C05">
        <w:rPr>
          <w:lang w:bidi="en-US"/>
        </w:rPr>
        <w:t>4</w:t>
      </w:r>
      <w:r w:rsidR="00F32C05">
        <w:rPr>
          <w:lang w:bidi="en-US"/>
        </w:rPr>
        <w:t>977</w:t>
      </w:r>
      <w:r w:rsidR="004874A7" w:rsidRPr="00F32C05">
        <w:rPr>
          <w:lang w:bidi="en-US"/>
        </w:rPr>
        <w:t>-0</w:t>
      </w:r>
    </w:p>
    <w:p w14:paraId="7560CFE7" w14:textId="77777777" w:rsidR="00CE65DA" w:rsidRPr="00F32C05" w:rsidRDefault="00CE65DA" w:rsidP="009D4E44">
      <w:pPr>
        <w:keepLines/>
        <w:widowControl w:val="0"/>
        <w:tabs>
          <w:tab w:val="left" w:pos="-1843"/>
          <w:tab w:val="left" w:pos="0"/>
        </w:tabs>
        <w:ind w:left="1418" w:hanging="1418"/>
        <w:rPr>
          <w:lang w:bidi="en-US"/>
        </w:rPr>
      </w:pPr>
      <w:r w:rsidRPr="00F32C05">
        <w:rPr>
          <w:lang w:bidi="en-US"/>
        </w:rPr>
        <w:t xml:space="preserve">účinná látka: </w:t>
      </w:r>
      <w:r w:rsidR="00F32C05">
        <w:rPr>
          <w:lang w:bidi="en-US"/>
        </w:rPr>
        <w:t>a</w:t>
      </w:r>
      <w:r w:rsidR="00F32C05" w:rsidRPr="00F32C05">
        <w:rPr>
          <w:lang w:bidi="en-US"/>
        </w:rPr>
        <w:t>lfa-</w:t>
      </w:r>
      <w:proofErr w:type="spellStart"/>
      <w:proofErr w:type="gramStart"/>
      <w:r w:rsidR="00F32C05" w:rsidRPr="00F32C05">
        <w:rPr>
          <w:lang w:bidi="en-US"/>
        </w:rPr>
        <w:t>cypermethrin</w:t>
      </w:r>
      <w:proofErr w:type="spellEnd"/>
      <w:r w:rsidR="004874A7" w:rsidRPr="00F32C05">
        <w:rPr>
          <w:lang w:bidi="en-US"/>
        </w:rPr>
        <w:t xml:space="preserve">  </w:t>
      </w:r>
      <w:r w:rsidR="00F32C05" w:rsidRPr="00F32C05">
        <w:rPr>
          <w:lang w:bidi="en-US"/>
        </w:rPr>
        <w:t>1</w:t>
      </w:r>
      <w:proofErr w:type="gramEnd"/>
      <w:r w:rsidR="00F32C05" w:rsidRPr="00F32C05">
        <w:rPr>
          <w:lang w:bidi="en-US"/>
        </w:rPr>
        <w:t>,57</w:t>
      </w:r>
      <w:r w:rsidR="00F32C05">
        <w:rPr>
          <w:lang w:bidi="en-US"/>
        </w:rPr>
        <w:t xml:space="preserve"> </w:t>
      </w:r>
      <w:r w:rsidR="004874A7" w:rsidRPr="00F32C05">
        <w:rPr>
          <w:lang w:bidi="en-US"/>
        </w:rPr>
        <w:t xml:space="preserve">g/kg </w:t>
      </w:r>
    </w:p>
    <w:p w14:paraId="1E14D64B" w14:textId="77777777" w:rsidR="00F32C05" w:rsidRDefault="00CE65DA" w:rsidP="009D4E44">
      <w:pPr>
        <w:keepLines/>
        <w:widowControl w:val="0"/>
        <w:tabs>
          <w:tab w:val="left" w:pos="-1843"/>
          <w:tab w:val="left" w:pos="0"/>
        </w:tabs>
        <w:ind w:left="360" w:hanging="360"/>
        <w:jc w:val="both"/>
      </w:pPr>
      <w:r w:rsidRPr="00F32C05">
        <w:rPr>
          <w:lang w:bidi="en-US"/>
        </w:rPr>
        <w:t>platnost povolení končí dne:</w:t>
      </w:r>
      <w:r w:rsidRPr="00F32C05">
        <w:t xml:space="preserve"> od </w:t>
      </w:r>
      <w:r w:rsidR="00F32C05">
        <w:t>24.8</w:t>
      </w:r>
      <w:r w:rsidRPr="00F32C05">
        <w:t xml:space="preserve">.2020 do </w:t>
      </w:r>
      <w:r w:rsidR="00F32C05">
        <w:t>30</w:t>
      </w:r>
      <w:r w:rsidRPr="00F32C05">
        <w:t>.</w:t>
      </w:r>
      <w:r w:rsidR="00F32C05">
        <w:t>11</w:t>
      </w:r>
      <w:r w:rsidRPr="00F32C05">
        <w:t>.2020</w:t>
      </w:r>
    </w:p>
    <w:p w14:paraId="206DBB03" w14:textId="77777777" w:rsidR="00F32C05" w:rsidRDefault="00F32C05" w:rsidP="009D4E44">
      <w:pPr>
        <w:keepLines/>
        <w:widowControl w:val="0"/>
        <w:tabs>
          <w:tab w:val="left" w:pos="-1843"/>
          <w:tab w:val="left" w:pos="0"/>
        </w:tabs>
        <w:ind w:left="360" w:hanging="360"/>
        <w:jc w:val="both"/>
      </w:pPr>
    </w:p>
    <w:p w14:paraId="2CAC2BAC" w14:textId="77777777" w:rsidR="00F32C05" w:rsidRPr="00466630" w:rsidRDefault="00F32C05" w:rsidP="009D4E44">
      <w:pPr>
        <w:keepLines/>
        <w:widowControl w:val="0"/>
        <w:tabs>
          <w:tab w:val="left" w:pos="-1843"/>
          <w:tab w:val="left" w:pos="0"/>
        </w:tabs>
        <w:ind w:left="360" w:hanging="360"/>
        <w:jc w:val="both"/>
      </w:pPr>
      <w:r w:rsidRPr="00466630">
        <w:rPr>
          <w:i/>
          <w:iCs/>
          <w:snapToGrid w:val="0"/>
        </w:rPr>
        <w:t xml:space="preserve">Rozsah použití </w:t>
      </w:r>
      <w:r w:rsidRPr="00466630">
        <w:rPr>
          <w:i/>
        </w:rPr>
        <w:t>přípravku</w:t>
      </w:r>
      <w:r w:rsidRPr="00466630">
        <w:t>:</w:t>
      </w: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6"/>
        <w:gridCol w:w="1417"/>
        <w:gridCol w:w="1417"/>
        <w:gridCol w:w="568"/>
        <w:gridCol w:w="1417"/>
        <w:gridCol w:w="3260"/>
      </w:tblGrid>
      <w:tr w:rsidR="00F32C05" w:rsidRPr="00466630" w14:paraId="2B461549" w14:textId="77777777" w:rsidTr="00B96CC6">
        <w:trPr>
          <w:trHeight w:val="710"/>
        </w:trPr>
        <w:tc>
          <w:tcPr>
            <w:tcW w:w="1986" w:type="dxa"/>
          </w:tcPr>
          <w:p w14:paraId="64142732" w14:textId="77777777" w:rsidR="00F32C05" w:rsidRPr="00466630" w:rsidRDefault="00F32C05" w:rsidP="009D4E44">
            <w:pPr>
              <w:pStyle w:val="Zhlav"/>
              <w:keepLines/>
              <w:widowControl w:val="0"/>
              <w:tabs>
                <w:tab w:val="clear" w:pos="4536"/>
                <w:tab w:val="clear" w:pos="9072"/>
              </w:tabs>
              <w:spacing w:before="80" w:after="80"/>
              <w:ind w:right="119"/>
              <w:rPr>
                <w:bCs/>
                <w:iCs/>
                <w:sz w:val="24"/>
                <w:szCs w:val="24"/>
              </w:rPr>
            </w:pPr>
            <w:r w:rsidRPr="00466630">
              <w:rPr>
                <w:bCs/>
                <w:iCs/>
                <w:sz w:val="24"/>
                <w:szCs w:val="24"/>
              </w:rPr>
              <w:t xml:space="preserve">1) Plodina, </w:t>
            </w:r>
          </w:p>
          <w:p w14:paraId="74308E77" w14:textId="77777777" w:rsidR="00F32C05" w:rsidRPr="00466630" w:rsidRDefault="00F32C05" w:rsidP="009D4E44">
            <w:pPr>
              <w:keepLines/>
              <w:widowControl w:val="0"/>
              <w:spacing w:before="40" w:after="40"/>
              <w:ind w:left="283"/>
              <w:rPr>
                <w:iCs/>
              </w:rPr>
            </w:pPr>
            <w:r w:rsidRPr="00466630">
              <w:rPr>
                <w:bCs/>
                <w:iCs/>
              </w:rPr>
              <w:t>oblast použití</w:t>
            </w:r>
          </w:p>
        </w:tc>
        <w:tc>
          <w:tcPr>
            <w:tcW w:w="1417" w:type="dxa"/>
          </w:tcPr>
          <w:p w14:paraId="05D65B41" w14:textId="77777777" w:rsidR="00F32C05" w:rsidRPr="00466630" w:rsidRDefault="00F32C05" w:rsidP="009D4E44">
            <w:pPr>
              <w:keepLines/>
              <w:widowControl w:val="0"/>
              <w:spacing w:before="80" w:after="80"/>
              <w:ind w:left="25" w:right="-70"/>
              <w:rPr>
                <w:bCs/>
                <w:iCs/>
              </w:rPr>
            </w:pPr>
            <w:r w:rsidRPr="00466630">
              <w:rPr>
                <w:bCs/>
                <w:iCs/>
              </w:rPr>
              <w:t xml:space="preserve">2) Škodlivý organismus, </w:t>
            </w:r>
          </w:p>
          <w:p w14:paraId="0B776F02" w14:textId="77777777" w:rsidR="00F32C05" w:rsidRPr="00466630" w:rsidRDefault="00F32C05" w:rsidP="009D4E44">
            <w:pPr>
              <w:keepLines/>
              <w:widowControl w:val="0"/>
            </w:pPr>
            <w:r w:rsidRPr="00466630">
              <w:rPr>
                <w:bCs/>
                <w:iCs/>
              </w:rPr>
              <w:t>jiný účel použití</w:t>
            </w:r>
          </w:p>
        </w:tc>
        <w:tc>
          <w:tcPr>
            <w:tcW w:w="1417" w:type="dxa"/>
          </w:tcPr>
          <w:p w14:paraId="7FEA6183" w14:textId="77777777" w:rsidR="00F32C05" w:rsidRPr="00466630" w:rsidRDefault="00F32C05" w:rsidP="009D4E44">
            <w:pPr>
              <w:keepLines/>
              <w:widowControl w:val="0"/>
            </w:pPr>
            <w:r w:rsidRPr="00466630">
              <w:t>Dávkování, mísitelnost</w:t>
            </w:r>
          </w:p>
        </w:tc>
        <w:tc>
          <w:tcPr>
            <w:tcW w:w="568" w:type="dxa"/>
          </w:tcPr>
          <w:p w14:paraId="5DABCADC" w14:textId="77777777" w:rsidR="00F32C05" w:rsidRPr="00466630" w:rsidRDefault="00F32C05" w:rsidP="009D4E44">
            <w:pPr>
              <w:keepLines/>
              <w:widowControl w:val="0"/>
              <w:jc w:val="center"/>
            </w:pPr>
            <w:r w:rsidRPr="00466630">
              <w:rPr>
                <w:bCs/>
                <w:iCs/>
              </w:rPr>
              <w:t>OL</w:t>
            </w:r>
          </w:p>
        </w:tc>
        <w:tc>
          <w:tcPr>
            <w:tcW w:w="1417" w:type="dxa"/>
          </w:tcPr>
          <w:p w14:paraId="229245E5" w14:textId="77777777" w:rsidR="00F32C05" w:rsidRPr="00466630" w:rsidRDefault="00F32C05" w:rsidP="009D4E44">
            <w:pPr>
              <w:keepLines/>
              <w:widowControl w:val="0"/>
              <w:spacing w:before="80" w:after="80"/>
              <w:rPr>
                <w:bCs/>
                <w:iCs/>
              </w:rPr>
            </w:pPr>
            <w:r w:rsidRPr="00466630">
              <w:rPr>
                <w:bCs/>
                <w:iCs/>
              </w:rPr>
              <w:t>Poznámka</w:t>
            </w:r>
          </w:p>
          <w:p w14:paraId="60903237" w14:textId="77777777" w:rsidR="00F32C05" w:rsidRPr="00466630" w:rsidRDefault="00F32C05" w:rsidP="009D4E44">
            <w:pPr>
              <w:keepLines/>
              <w:widowControl w:val="0"/>
              <w:spacing w:before="80" w:after="80"/>
              <w:rPr>
                <w:bCs/>
                <w:iCs/>
              </w:rPr>
            </w:pPr>
            <w:r w:rsidRPr="00466630">
              <w:rPr>
                <w:bCs/>
                <w:iCs/>
              </w:rPr>
              <w:t>1) k plodině</w:t>
            </w:r>
          </w:p>
          <w:p w14:paraId="16E34186" w14:textId="77777777" w:rsidR="00F32C05" w:rsidRPr="00466630" w:rsidRDefault="00F32C05" w:rsidP="009D4E44">
            <w:pPr>
              <w:keepLines/>
              <w:widowControl w:val="0"/>
              <w:spacing w:before="80" w:after="80"/>
              <w:rPr>
                <w:bCs/>
                <w:iCs/>
              </w:rPr>
            </w:pPr>
            <w:r w:rsidRPr="00466630">
              <w:rPr>
                <w:bCs/>
                <w:iCs/>
              </w:rPr>
              <w:t>2) k ŠO</w:t>
            </w:r>
          </w:p>
          <w:p w14:paraId="2755677B" w14:textId="77777777" w:rsidR="00F32C05" w:rsidRPr="00466630" w:rsidRDefault="00F32C05" w:rsidP="009D4E44">
            <w:pPr>
              <w:keepLines/>
              <w:widowControl w:val="0"/>
            </w:pPr>
            <w:r w:rsidRPr="00466630">
              <w:rPr>
                <w:bCs/>
                <w:iCs/>
              </w:rPr>
              <w:t>3) k OL</w:t>
            </w:r>
          </w:p>
        </w:tc>
        <w:tc>
          <w:tcPr>
            <w:tcW w:w="3260" w:type="dxa"/>
          </w:tcPr>
          <w:p w14:paraId="126F9D32" w14:textId="77777777" w:rsidR="00F32C05" w:rsidRPr="00466630" w:rsidRDefault="00F32C05" w:rsidP="009D4E44">
            <w:pPr>
              <w:keepLines/>
              <w:widowControl w:val="0"/>
              <w:spacing w:before="80" w:after="80"/>
              <w:rPr>
                <w:bCs/>
                <w:iCs/>
              </w:rPr>
            </w:pPr>
            <w:r w:rsidRPr="00466630">
              <w:rPr>
                <w:bCs/>
                <w:iCs/>
              </w:rPr>
              <w:t xml:space="preserve">4) Pozn. </w:t>
            </w:r>
          </w:p>
          <w:p w14:paraId="5EEE53E4" w14:textId="77777777" w:rsidR="00F32C05" w:rsidRPr="00466630" w:rsidRDefault="00F32C05" w:rsidP="009D4E44">
            <w:pPr>
              <w:keepLines/>
              <w:widowControl w:val="0"/>
              <w:spacing w:before="80" w:after="80"/>
              <w:ind w:left="283"/>
              <w:rPr>
                <w:bCs/>
                <w:iCs/>
              </w:rPr>
            </w:pPr>
            <w:r w:rsidRPr="00466630">
              <w:rPr>
                <w:bCs/>
                <w:iCs/>
              </w:rPr>
              <w:t>k dávkování</w:t>
            </w:r>
          </w:p>
          <w:p w14:paraId="78152BAA" w14:textId="77777777" w:rsidR="00F32C05" w:rsidRPr="00466630" w:rsidRDefault="00F32C05" w:rsidP="009D4E44">
            <w:pPr>
              <w:keepLines/>
              <w:widowControl w:val="0"/>
              <w:spacing w:before="80" w:after="80"/>
              <w:rPr>
                <w:bCs/>
                <w:iCs/>
              </w:rPr>
            </w:pPr>
            <w:r w:rsidRPr="00466630">
              <w:rPr>
                <w:bCs/>
                <w:iCs/>
              </w:rPr>
              <w:t>5) Umístění</w:t>
            </w:r>
          </w:p>
          <w:p w14:paraId="5F3910CB" w14:textId="77777777" w:rsidR="00F32C05" w:rsidRPr="00466630" w:rsidRDefault="00F32C05" w:rsidP="009D4E44">
            <w:pPr>
              <w:keepLines/>
              <w:widowControl w:val="0"/>
              <w:spacing w:before="80" w:after="80"/>
              <w:rPr>
                <w:bCs/>
                <w:iCs/>
              </w:rPr>
            </w:pPr>
            <w:r w:rsidRPr="00466630">
              <w:rPr>
                <w:bCs/>
                <w:iCs/>
              </w:rPr>
              <w:t>6) Určení sklizně</w:t>
            </w:r>
          </w:p>
        </w:tc>
      </w:tr>
      <w:tr w:rsidR="00F32C05" w:rsidRPr="00466630" w14:paraId="11075092" w14:textId="77777777" w:rsidTr="00B96CC6">
        <w:trPr>
          <w:trHeight w:val="710"/>
        </w:trPr>
        <w:tc>
          <w:tcPr>
            <w:tcW w:w="1986" w:type="dxa"/>
          </w:tcPr>
          <w:p w14:paraId="3AAB6DAF" w14:textId="77777777" w:rsidR="00F32C05" w:rsidRPr="00466630" w:rsidRDefault="00F32C05" w:rsidP="009D4E44">
            <w:pPr>
              <w:pStyle w:val="Zhlav"/>
              <w:keepLines/>
              <w:widowControl w:val="0"/>
              <w:tabs>
                <w:tab w:val="clear" w:pos="4536"/>
                <w:tab w:val="clear" w:pos="9072"/>
              </w:tabs>
              <w:spacing w:after="80"/>
              <w:ind w:right="119"/>
              <w:rPr>
                <w:bCs/>
                <w:iCs/>
                <w:sz w:val="24"/>
                <w:szCs w:val="24"/>
              </w:rPr>
            </w:pPr>
            <w:proofErr w:type="spellStart"/>
            <w:r w:rsidRPr="00466630">
              <w:rPr>
                <w:iCs/>
                <w:sz w:val="24"/>
                <w:szCs w:val="24"/>
                <w:lang w:val="de-DE"/>
              </w:rPr>
              <w:t>smrk</w:t>
            </w:r>
            <w:proofErr w:type="spellEnd"/>
            <w:r w:rsidRPr="00466630">
              <w:rPr>
                <w:iCs/>
                <w:sz w:val="24"/>
                <w:szCs w:val="24"/>
                <w:lang w:val="de-DE"/>
              </w:rPr>
              <w:t xml:space="preserve"> </w:t>
            </w:r>
            <w:proofErr w:type="spellStart"/>
            <w:r w:rsidRPr="00466630">
              <w:rPr>
                <w:iCs/>
                <w:sz w:val="24"/>
                <w:szCs w:val="24"/>
                <w:lang w:val="de-DE"/>
              </w:rPr>
              <w:t>ztepilý</w:t>
            </w:r>
            <w:proofErr w:type="spellEnd"/>
            <w:r w:rsidRPr="00466630">
              <w:rPr>
                <w:iCs/>
                <w:color w:val="FF0000"/>
                <w:sz w:val="24"/>
                <w:szCs w:val="24"/>
                <w:lang w:val="de-DE"/>
              </w:rPr>
              <w:t xml:space="preserve">, </w:t>
            </w:r>
            <w:proofErr w:type="spellStart"/>
            <w:r w:rsidRPr="00466630">
              <w:rPr>
                <w:iCs/>
                <w:color w:val="000000" w:themeColor="text1"/>
                <w:sz w:val="24"/>
                <w:szCs w:val="24"/>
                <w:lang w:val="de-DE"/>
              </w:rPr>
              <w:t>borovice</w:t>
            </w:r>
            <w:proofErr w:type="spellEnd"/>
            <w:r w:rsidRPr="00466630">
              <w:rPr>
                <w:iCs/>
                <w:color w:val="000000" w:themeColor="text1"/>
                <w:sz w:val="24"/>
                <w:szCs w:val="24"/>
                <w:lang w:val="de-DE"/>
              </w:rPr>
              <w:t xml:space="preserve"> </w:t>
            </w:r>
            <w:proofErr w:type="spellStart"/>
            <w:r w:rsidRPr="00466630">
              <w:rPr>
                <w:iCs/>
                <w:color w:val="000000" w:themeColor="text1"/>
                <w:sz w:val="24"/>
                <w:szCs w:val="24"/>
                <w:lang w:val="de-DE"/>
              </w:rPr>
              <w:t>lesní</w:t>
            </w:r>
            <w:proofErr w:type="spellEnd"/>
          </w:p>
        </w:tc>
        <w:tc>
          <w:tcPr>
            <w:tcW w:w="1417" w:type="dxa"/>
          </w:tcPr>
          <w:p w14:paraId="5D9B9615" w14:textId="77777777" w:rsidR="00F32C05" w:rsidRPr="00466630" w:rsidRDefault="00F32C05" w:rsidP="009D4E44">
            <w:pPr>
              <w:keepLines/>
              <w:widowControl w:val="0"/>
              <w:spacing w:after="80"/>
              <w:ind w:left="25" w:right="-70"/>
              <w:rPr>
                <w:bCs/>
                <w:iCs/>
              </w:rPr>
            </w:pPr>
            <w:proofErr w:type="spellStart"/>
            <w:r w:rsidRPr="00466630">
              <w:rPr>
                <w:iCs/>
                <w:lang w:val="de-DE"/>
              </w:rPr>
              <w:t>kůrovci</w:t>
            </w:r>
            <w:proofErr w:type="spellEnd"/>
          </w:p>
        </w:tc>
        <w:tc>
          <w:tcPr>
            <w:tcW w:w="1417" w:type="dxa"/>
          </w:tcPr>
          <w:p w14:paraId="34D996B8" w14:textId="77777777" w:rsidR="00F32C05" w:rsidRPr="00466630" w:rsidRDefault="00F32C05" w:rsidP="009D4E44">
            <w:pPr>
              <w:keepLines/>
              <w:widowControl w:val="0"/>
            </w:pPr>
            <w:r w:rsidRPr="00466630">
              <w:t>dle návodu</w:t>
            </w:r>
          </w:p>
        </w:tc>
        <w:tc>
          <w:tcPr>
            <w:tcW w:w="568" w:type="dxa"/>
          </w:tcPr>
          <w:p w14:paraId="1A77EAAF" w14:textId="77777777" w:rsidR="00F32C05" w:rsidRPr="00466630" w:rsidRDefault="00F32C05" w:rsidP="009D4E44">
            <w:pPr>
              <w:keepLines/>
              <w:widowControl w:val="0"/>
              <w:jc w:val="center"/>
              <w:rPr>
                <w:bCs/>
                <w:iCs/>
              </w:rPr>
            </w:pPr>
            <w:r w:rsidRPr="00466630">
              <w:rPr>
                <w:iCs/>
              </w:rPr>
              <w:t>-</w:t>
            </w:r>
          </w:p>
        </w:tc>
        <w:tc>
          <w:tcPr>
            <w:tcW w:w="1417" w:type="dxa"/>
          </w:tcPr>
          <w:p w14:paraId="05730D40" w14:textId="77777777" w:rsidR="00F32C05" w:rsidRPr="00466630" w:rsidRDefault="00F32C05" w:rsidP="009D4E44">
            <w:pPr>
              <w:keepLines/>
              <w:widowControl w:val="0"/>
              <w:spacing w:before="80" w:after="80"/>
              <w:rPr>
                <w:bCs/>
                <w:iCs/>
              </w:rPr>
            </w:pPr>
            <w:r w:rsidRPr="00466630">
              <w:rPr>
                <w:iCs/>
              </w:rPr>
              <w:t xml:space="preserve"> </w:t>
            </w:r>
          </w:p>
        </w:tc>
        <w:tc>
          <w:tcPr>
            <w:tcW w:w="3260" w:type="dxa"/>
          </w:tcPr>
          <w:p w14:paraId="29D00347" w14:textId="77777777" w:rsidR="00F32C05" w:rsidRPr="00466630" w:rsidRDefault="00F32C05" w:rsidP="009D4E44">
            <w:pPr>
              <w:keepLines/>
              <w:widowControl w:val="0"/>
              <w:spacing w:before="40" w:after="40"/>
              <w:rPr>
                <w:iCs/>
              </w:rPr>
            </w:pPr>
            <w:r w:rsidRPr="00466630">
              <w:rPr>
                <w:iCs/>
              </w:rPr>
              <w:t xml:space="preserve">5) skládka dřeva </w:t>
            </w:r>
          </w:p>
          <w:p w14:paraId="2C1A8905" w14:textId="77777777" w:rsidR="00F32C05" w:rsidRPr="00466630" w:rsidRDefault="00F32C05" w:rsidP="009D4E44">
            <w:pPr>
              <w:keepLines/>
              <w:widowControl w:val="0"/>
              <w:spacing w:before="80" w:after="80"/>
              <w:ind w:left="283"/>
              <w:rPr>
                <w:iCs/>
              </w:rPr>
            </w:pPr>
            <w:r w:rsidRPr="00466630">
              <w:rPr>
                <w:iCs/>
              </w:rPr>
              <w:t>nebo napadená dřevní hmota</w:t>
            </w:r>
          </w:p>
        </w:tc>
      </w:tr>
    </w:tbl>
    <w:p w14:paraId="60AABD04" w14:textId="77777777" w:rsidR="00F32C05" w:rsidRPr="00466630" w:rsidRDefault="00F32C05" w:rsidP="009D4E44">
      <w:pPr>
        <w:keepLines/>
        <w:widowControl w:val="0"/>
        <w:spacing w:line="276" w:lineRule="auto"/>
      </w:pPr>
      <w:r w:rsidRPr="00466630">
        <w:t>(-) – ochrannou lhůtu není nutné stanovit</w:t>
      </w:r>
    </w:p>
    <w:p w14:paraId="11222357" w14:textId="77777777" w:rsidR="00F32C05" w:rsidRPr="00466630" w:rsidRDefault="00F32C05" w:rsidP="009D4E44">
      <w:pPr>
        <w:keepLines/>
        <w:widowControl w:val="0"/>
      </w:pPr>
    </w:p>
    <w:tbl>
      <w:tblPr>
        <w:tblW w:w="546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364"/>
        <w:gridCol w:w="1907"/>
        <w:gridCol w:w="3387"/>
      </w:tblGrid>
      <w:tr w:rsidR="00F32C05" w:rsidRPr="00466630" w14:paraId="223DCBA5" w14:textId="77777777" w:rsidTr="00B96CC6">
        <w:trPr>
          <w:trHeight w:val="567"/>
        </w:trPr>
        <w:tc>
          <w:tcPr>
            <w:tcW w:w="1641" w:type="pct"/>
          </w:tcPr>
          <w:p w14:paraId="65B26EC2" w14:textId="77777777" w:rsidR="00F32C05" w:rsidRPr="00466630" w:rsidRDefault="00F32C05" w:rsidP="009D4E44">
            <w:pPr>
              <w:keepLines/>
              <w:widowControl w:val="0"/>
              <w:spacing w:line="276" w:lineRule="auto"/>
              <w:rPr>
                <w:snapToGrid w:val="0"/>
              </w:rPr>
            </w:pPr>
            <w:r w:rsidRPr="00466630">
              <w:rPr>
                <w:bCs/>
                <w:iCs/>
                <w:snapToGrid w:val="0"/>
              </w:rPr>
              <w:t>Plodina, oblast použití</w:t>
            </w:r>
          </w:p>
        </w:tc>
        <w:tc>
          <w:tcPr>
            <w:tcW w:w="688" w:type="pct"/>
          </w:tcPr>
          <w:p w14:paraId="0950047D" w14:textId="77777777" w:rsidR="00F32C05" w:rsidRPr="00466630" w:rsidRDefault="00F32C05" w:rsidP="009D4E44">
            <w:pPr>
              <w:keepLines/>
              <w:widowControl w:val="0"/>
              <w:spacing w:line="276" w:lineRule="auto"/>
              <w:rPr>
                <w:snapToGrid w:val="0"/>
              </w:rPr>
            </w:pPr>
            <w:r w:rsidRPr="00466630">
              <w:rPr>
                <w:bCs/>
                <w:iCs/>
                <w:snapToGrid w:val="0"/>
              </w:rPr>
              <w:t>Dávka vody</w:t>
            </w:r>
          </w:p>
        </w:tc>
        <w:tc>
          <w:tcPr>
            <w:tcW w:w="962" w:type="pct"/>
          </w:tcPr>
          <w:p w14:paraId="5DC8D420" w14:textId="77777777" w:rsidR="00F32C05" w:rsidRPr="00466630" w:rsidRDefault="00F32C05" w:rsidP="009D4E44">
            <w:pPr>
              <w:keepLines/>
              <w:widowControl w:val="0"/>
              <w:spacing w:line="276" w:lineRule="auto"/>
              <w:rPr>
                <w:snapToGrid w:val="0"/>
              </w:rPr>
            </w:pPr>
            <w:r w:rsidRPr="00466630">
              <w:rPr>
                <w:bCs/>
                <w:iCs/>
                <w:snapToGrid w:val="0"/>
              </w:rPr>
              <w:t>Způsob aplikace</w:t>
            </w:r>
          </w:p>
        </w:tc>
        <w:tc>
          <w:tcPr>
            <w:tcW w:w="1709" w:type="pct"/>
          </w:tcPr>
          <w:p w14:paraId="7C7EA99C" w14:textId="77777777" w:rsidR="00F32C05" w:rsidRPr="00466630" w:rsidRDefault="00F32C05" w:rsidP="009D4E44">
            <w:pPr>
              <w:keepLines/>
              <w:widowControl w:val="0"/>
              <w:spacing w:line="276" w:lineRule="auto"/>
              <w:rPr>
                <w:bCs/>
                <w:iCs/>
                <w:snapToGrid w:val="0"/>
              </w:rPr>
            </w:pPr>
            <w:r w:rsidRPr="00466630">
              <w:rPr>
                <w:bCs/>
                <w:iCs/>
                <w:snapToGrid w:val="0"/>
              </w:rPr>
              <w:t>Max. počet aplikací v plodině</w:t>
            </w:r>
          </w:p>
        </w:tc>
      </w:tr>
      <w:tr w:rsidR="00F32C05" w:rsidRPr="00466630" w14:paraId="12DED0A5" w14:textId="77777777" w:rsidTr="00B96CC6">
        <w:trPr>
          <w:trHeight w:val="567"/>
        </w:trPr>
        <w:tc>
          <w:tcPr>
            <w:tcW w:w="1641" w:type="pct"/>
          </w:tcPr>
          <w:p w14:paraId="37BA4A17" w14:textId="77777777" w:rsidR="00F32C05" w:rsidRPr="00466630" w:rsidRDefault="00F32C05" w:rsidP="009D4E44">
            <w:pPr>
              <w:keepLines/>
              <w:widowControl w:val="0"/>
              <w:spacing w:before="40" w:after="40" w:line="276" w:lineRule="auto"/>
              <w:ind w:left="25"/>
              <w:rPr>
                <w:iCs/>
                <w:lang w:val="de-DE"/>
              </w:rPr>
            </w:pPr>
            <w:proofErr w:type="spellStart"/>
            <w:r w:rsidRPr="00466630">
              <w:rPr>
                <w:iCs/>
                <w:lang w:val="de-DE"/>
              </w:rPr>
              <w:t>borovice</w:t>
            </w:r>
            <w:proofErr w:type="spellEnd"/>
            <w:r w:rsidRPr="00466630">
              <w:rPr>
                <w:iCs/>
                <w:lang w:val="de-DE"/>
              </w:rPr>
              <w:t xml:space="preserve"> </w:t>
            </w:r>
            <w:proofErr w:type="spellStart"/>
            <w:r w:rsidRPr="00466630">
              <w:rPr>
                <w:iCs/>
                <w:lang w:val="de-DE"/>
              </w:rPr>
              <w:t>lesní</w:t>
            </w:r>
            <w:proofErr w:type="spellEnd"/>
            <w:r w:rsidRPr="00466630">
              <w:rPr>
                <w:iCs/>
                <w:lang w:val="de-DE"/>
              </w:rPr>
              <w:t xml:space="preserve">, </w:t>
            </w:r>
            <w:proofErr w:type="spellStart"/>
            <w:r w:rsidRPr="00466630">
              <w:rPr>
                <w:iCs/>
                <w:lang w:val="de-DE"/>
              </w:rPr>
              <w:t>smrk</w:t>
            </w:r>
            <w:proofErr w:type="spellEnd"/>
            <w:r w:rsidRPr="00466630">
              <w:rPr>
                <w:iCs/>
                <w:lang w:val="de-DE"/>
              </w:rPr>
              <w:t xml:space="preserve"> </w:t>
            </w:r>
            <w:proofErr w:type="spellStart"/>
            <w:r w:rsidRPr="00466630">
              <w:rPr>
                <w:iCs/>
                <w:lang w:val="de-DE"/>
              </w:rPr>
              <w:t>ztepilý</w:t>
            </w:r>
            <w:proofErr w:type="spellEnd"/>
          </w:p>
        </w:tc>
        <w:tc>
          <w:tcPr>
            <w:tcW w:w="688" w:type="pct"/>
          </w:tcPr>
          <w:p w14:paraId="00B92356" w14:textId="77777777" w:rsidR="00F32C05" w:rsidRPr="00466630" w:rsidRDefault="00F32C05" w:rsidP="009D4E44">
            <w:pPr>
              <w:keepLines/>
              <w:widowControl w:val="0"/>
              <w:spacing w:before="40" w:after="40" w:line="276" w:lineRule="auto"/>
              <w:ind w:left="25"/>
              <w:rPr>
                <w:iCs/>
              </w:rPr>
            </w:pPr>
            <w:r w:rsidRPr="00466630">
              <w:rPr>
                <w:iCs/>
              </w:rPr>
              <w:t>-</w:t>
            </w:r>
          </w:p>
        </w:tc>
        <w:tc>
          <w:tcPr>
            <w:tcW w:w="962" w:type="pct"/>
          </w:tcPr>
          <w:p w14:paraId="598D3896" w14:textId="77777777" w:rsidR="00F32C05" w:rsidRPr="00466630" w:rsidRDefault="00F32C05" w:rsidP="009D4E44">
            <w:pPr>
              <w:keepLines/>
              <w:widowControl w:val="0"/>
              <w:spacing w:before="40" w:after="40" w:line="276" w:lineRule="auto"/>
              <w:ind w:left="25"/>
              <w:rPr>
                <w:iCs/>
              </w:rPr>
            </w:pPr>
            <w:proofErr w:type="spellStart"/>
            <w:r w:rsidRPr="00466630">
              <w:rPr>
                <w:iCs/>
                <w:lang w:val="de-DE"/>
              </w:rPr>
              <w:t>pokrytí</w:t>
            </w:r>
            <w:proofErr w:type="spellEnd"/>
            <w:r w:rsidRPr="00466630">
              <w:rPr>
                <w:iCs/>
                <w:lang w:val="de-DE"/>
              </w:rPr>
              <w:t xml:space="preserve"> </w:t>
            </w:r>
            <w:proofErr w:type="spellStart"/>
            <w:r w:rsidRPr="00466630">
              <w:rPr>
                <w:iCs/>
                <w:lang w:val="de-DE"/>
              </w:rPr>
              <w:t>dřeva</w:t>
            </w:r>
            <w:proofErr w:type="spellEnd"/>
            <w:r w:rsidRPr="00466630">
              <w:rPr>
                <w:iCs/>
                <w:lang w:val="de-DE"/>
              </w:rPr>
              <w:t xml:space="preserve"> </w:t>
            </w:r>
            <w:proofErr w:type="spellStart"/>
            <w:r w:rsidRPr="00466630">
              <w:rPr>
                <w:iCs/>
                <w:lang w:val="de-DE"/>
              </w:rPr>
              <w:t>sítí</w:t>
            </w:r>
            <w:proofErr w:type="spellEnd"/>
          </w:p>
        </w:tc>
        <w:tc>
          <w:tcPr>
            <w:tcW w:w="1709" w:type="pct"/>
          </w:tcPr>
          <w:p w14:paraId="19C0C1FD" w14:textId="77777777" w:rsidR="00F32C05" w:rsidRPr="00466630" w:rsidRDefault="00F32C05" w:rsidP="009D4E44">
            <w:pPr>
              <w:keepLines/>
              <w:widowControl w:val="0"/>
              <w:spacing w:before="40" w:after="40" w:line="276" w:lineRule="auto"/>
              <w:rPr>
                <w:iCs/>
              </w:rPr>
            </w:pPr>
            <w:r w:rsidRPr="00466630">
              <w:rPr>
                <w:iCs/>
              </w:rPr>
              <w:t>1x</w:t>
            </w:r>
          </w:p>
        </w:tc>
      </w:tr>
    </w:tbl>
    <w:p w14:paraId="08F6F33B" w14:textId="77777777" w:rsidR="00F32C05" w:rsidRPr="00466630" w:rsidRDefault="00F32C05" w:rsidP="009D4E44">
      <w:pPr>
        <w:keepLines/>
        <w:widowControl w:val="0"/>
        <w:tabs>
          <w:tab w:val="left" w:pos="1701"/>
        </w:tabs>
        <w:spacing w:before="40" w:line="276" w:lineRule="auto"/>
        <w:rPr>
          <w:b/>
        </w:rPr>
      </w:pPr>
      <w:r w:rsidRPr="00466630">
        <w:rPr>
          <w:b/>
        </w:rPr>
        <w:t>Návod na použití:</w:t>
      </w:r>
    </w:p>
    <w:p w14:paraId="04DDD523" w14:textId="77777777" w:rsidR="00F32C05" w:rsidRPr="00466630" w:rsidRDefault="00F32C05" w:rsidP="009D4E44">
      <w:pPr>
        <w:keepLines/>
        <w:widowControl w:val="0"/>
        <w:spacing w:line="276" w:lineRule="auto"/>
      </w:pPr>
      <w:r w:rsidRPr="00466630">
        <w:t>- hromady z dlouhých kmenů:</w:t>
      </w:r>
      <w:r w:rsidRPr="00466630">
        <w:tab/>
        <w:t>až 100 m</w:t>
      </w:r>
      <w:r w:rsidRPr="00466630">
        <w:rPr>
          <w:vertAlign w:val="superscript"/>
        </w:rPr>
        <w:t>2</w:t>
      </w:r>
      <w:r w:rsidRPr="00466630">
        <w:t xml:space="preserve"> sítě/20 m</w:t>
      </w:r>
      <w:r w:rsidRPr="00466630">
        <w:rPr>
          <w:vertAlign w:val="superscript"/>
        </w:rPr>
        <w:t>3</w:t>
      </w:r>
      <w:r w:rsidRPr="00466630">
        <w:t xml:space="preserve"> kmene</w:t>
      </w:r>
    </w:p>
    <w:p w14:paraId="4D4643C1" w14:textId="77777777" w:rsidR="00F32C05" w:rsidRPr="00466630" w:rsidRDefault="00F32C05" w:rsidP="009D4E44">
      <w:pPr>
        <w:keepLines/>
        <w:widowControl w:val="0"/>
        <w:tabs>
          <w:tab w:val="left" w:pos="4962"/>
        </w:tabs>
        <w:spacing w:line="276" w:lineRule="auto"/>
      </w:pPr>
      <w:r w:rsidRPr="00466630">
        <w:t xml:space="preserve">- samostatné </w:t>
      </w:r>
      <w:proofErr w:type="gramStart"/>
      <w:r w:rsidRPr="00466630">
        <w:t xml:space="preserve">kmeny:   </w:t>
      </w:r>
      <w:proofErr w:type="gramEnd"/>
      <w:r w:rsidRPr="00466630">
        <w:t xml:space="preserve">                       až 15 m</w:t>
      </w:r>
      <w:r w:rsidRPr="00466630">
        <w:rPr>
          <w:vertAlign w:val="superscript"/>
        </w:rPr>
        <w:t>2</w:t>
      </w:r>
      <w:r w:rsidRPr="00466630">
        <w:t xml:space="preserve"> sítě/kmen</w:t>
      </w:r>
    </w:p>
    <w:p w14:paraId="1BA22B1E" w14:textId="77777777" w:rsidR="00F32C05" w:rsidRPr="00466630" w:rsidRDefault="00F32C05" w:rsidP="009D4E44">
      <w:pPr>
        <w:keepLines/>
        <w:widowControl w:val="0"/>
        <w:spacing w:line="276" w:lineRule="auto"/>
        <w:rPr>
          <w:vertAlign w:val="superscript"/>
        </w:rPr>
      </w:pPr>
      <w:r w:rsidRPr="00466630">
        <w:t>- rovnané surové dříví:</w:t>
      </w:r>
      <w:r w:rsidRPr="00466630">
        <w:tab/>
      </w:r>
      <w:r w:rsidRPr="00466630">
        <w:tab/>
        <w:t>až 15 m</w:t>
      </w:r>
      <w:r w:rsidRPr="00466630">
        <w:rPr>
          <w:vertAlign w:val="superscript"/>
        </w:rPr>
        <w:t>2</w:t>
      </w:r>
      <w:r w:rsidRPr="00466630">
        <w:t xml:space="preserve"> sítě/m</w:t>
      </w:r>
      <w:r w:rsidRPr="00466630">
        <w:rPr>
          <w:vertAlign w:val="superscript"/>
        </w:rPr>
        <w:t>3</w:t>
      </w:r>
    </w:p>
    <w:p w14:paraId="375CD5DF" w14:textId="77777777" w:rsidR="00F32C05" w:rsidRPr="00466630" w:rsidRDefault="00F32C05" w:rsidP="009D4E44">
      <w:pPr>
        <w:keepLines/>
        <w:widowControl w:val="0"/>
        <w:spacing w:line="276" w:lineRule="auto"/>
        <w:rPr>
          <w:vertAlign w:val="superscript"/>
        </w:rPr>
      </w:pPr>
    </w:p>
    <w:p w14:paraId="7F8599C9" w14:textId="77777777" w:rsidR="00F32C05" w:rsidRPr="00466630" w:rsidRDefault="00F32C05" w:rsidP="009D4E44">
      <w:pPr>
        <w:keepLines/>
        <w:widowControl w:val="0"/>
        <w:tabs>
          <w:tab w:val="left" w:pos="1134"/>
        </w:tabs>
        <w:spacing w:line="276" w:lineRule="auto"/>
        <w:jc w:val="both"/>
        <w:rPr>
          <w:b/>
        </w:rPr>
      </w:pPr>
      <w:r w:rsidRPr="00466630">
        <w:rPr>
          <w:b/>
        </w:rPr>
        <w:t>Příprava k instalaci:</w:t>
      </w:r>
    </w:p>
    <w:p w14:paraId="4369A2B0" w14:textId="77777777" w:rsidR="00F32C05" w:rsidRPr="00466630" w:rsidRDefault="00F32C05" w:rsidP="009D4E44">
      <w:pPr>
        <w:pStyle w:val="Odstavecseseznamem"/>
        <w:keepLines/>
        <w:widowControl w:val="0"/>
        <w:numPr>
          <w:ilvl w:val="0"/>
          <w:numId w:val="21"/>
        </w:numPr>
        <w:tabs>
          <w:tab w:val="left" w:pos="993"/>
        </w:tabs>
        <w:spacing w:line="276" w:lineRule="auto"/>
        <w:ind w:left="284" w:hanging="284"/>
        <w:jc w:val="both"/>
      </w:pPr>
      <w:r w:rsidRPr="00466630">
        <w:t>Příprava dřeva – pokud je to možné, odstraňte z povrchu ošetřovaných kmenů výběžky (např. pahýly větví), na které ze země dosáhnete a které by mohly způsobit zachycení nebo protržení sítě při instalaci. Rozmyslete si postup instalace s ohledem na rozměry hráně a rozměry sítě.</w:t>
      </w:r>
    </w:p>
    <w:p w14:paraId="46931EB7" w14:textId="77777777" w:rsidR="00F32C05" w:rsidRPr="00466630" w:rsidRDefault="00F32C05" w:rsidP="009D4E44">
      <w:pPr>
        <w:pStyle w:val="Odstavecseseznamem"/>
        <w:keepLines/>
        <w:widowControl w:val="0"/>
        <w:numPr>
          <w:ilvl w:val="0"/>
          <w:numId w:val="21"/>
        </w:numPr>
        <w:tabs>
          <w:tab w:val="left" w:pos="993"/>
        </w:tabs>
        <w:spacing w:line="276" w:lineRule="auto"/>
        <w:ind w:left="284" w:hanging="284"/>
        <w:jc w:val="both"/>
      </w:pPr>
      <w:r w:rsidRPr="00466630">
        <w:t>V případě zakrývání hrání větších rozměrů (šířka, výška) si připravte tyče vhodné délky pro usnadnění manipulace se sítí při jejím zachycení v místech, kam ze země nedosáhnete.</w:t>
      </w:r>
    </w:p>
    <w:p w14:paraId="150E3816" w14:textId="77777777" w:rsidR="00F32C05" w:rsidRPr="00466630" w:rsidRDefault="00F32C05" w:rsidP="009D4E44">
      <w:pPr>
        <w:pStyle w:val="Odstavecseseznamem"/>
        <w:keepLines/>
        <w:widowControl w:val="0"/>
        <w:numPr>
          <w:ilvl w:val="0"/>
          <w:numId w:val="21"/>
        </w:numPr>
        <w:tabs>
          <w:tab w:val="left" w:pos="993"/>
        </w:tabs>
        <w:spacing w:line="276" w:lineRule="auto"/>
        <w:ind w:left="284" w:hanging="284"/>
        <w:jc w:val="both"/>
      </w:pPr>
      <w:r w:rsidRPr="00466630">
        <w:t>Připravte si osobní ochranné prostředky (OOP), před nasazením zkontrolujte jejich neporušenost (především u rukavic). Následně si je oblečte/nasaďte. Poté zkontrolujte, zda pokožka rukou, paží, těla a nohou je zcela zakrytá ochrannými prostředky. A to především, zda rukavice a rukávy na pažích se překrývají.</w:t>
      </w:r>
    </w:p>
    <w:p w14:paraId="5D8A6328" w14:textId="77777777" w:rsidR="00F32C05" w:rsidRPr="00466630" w:rsidRDefault="00F32C05" w:rsidP="009D4E44">
      <w:pPr>
        <w:pStyle w:val="Odstavecseseznamem"/>
        <w:keepLines/>
        <w:widowControl w:val="0"/>
        <w:numPr>
          <w:ilvl w:val="0"/>
          <w:numId w:val="21"/>
        </w:numPr>
        <w:tabs>
          <w:tab w:val="left" w:pos="993"/>
        </w:tabs>
        <w:spacing w:line="276" w:lineRule="auto"/>
        <w:ind w:left="284" w:hanging="284"/>
        <w:jc w:val="both"/>
        <w:rPr>
          <w:bCs/>
          <w:color w:val="000000" w:themeColor="text1"/>
        </w:rPr>
      </w:pPr>
      <w:r w:rsidRPr="00466630">
        <w:lastRenderedPageBreak/>
        <w:t xml:space="preserve">Se sítí vždy manipulujte opatrně. </w:t>
      </w:r>
      <w:r w:rsidRPr="00466630">
        <w:rPr>
          <w:color w:val="000000" w:themeColor="text1"/>
        </w:rPr>
        <w:t xml:space="preserve">Zamezte styku sítě s kůží. </w:t>
      </w:r>
      <w:r w:rsidRPr="00466630">
        <w:rPr>
          <w:bCs/>
          <w:color w:val="000000" w:themeColor="text1"/>
        </w:rPr>
        <w:t xml:space="preserve">Nejezte, nepijte a nekuřte </w:t>
      </w:r>
      <w:r w:rsidRPr="00466630">
        <w:rPr>
          <w:color w:val="000000" w:themeColor="text1"/>
        </w:rPr>
        <w:t>při práci</w:t>
      </w:r>
      <w:r w:rsidRPr="00466630">
        <w:rPr>
          <w:bCs/>
          <w:color w:val="000000" w:themeColor="text1"/>
        </w:rPr>
        <w:t xml:space="preserve"> a až do odložení </w:t>
      </w:r>
      <w:r w:rsidRPr="00466630">
        <w:rPr>
          <w:color w:val="000000" w:themeColor="text1"/>
        </w:rPr>
        <w:t>osobních ochranných prostředků</w:t>
      </w:r>
      <w:r w:rsidRPr="00466630">
        <w:rPr>
          <w:bCs/>
          <w:color w:val="000000" w:themeColor="text1"/>
        </w:rPr>
        <w:t xml:space="preserve">. </w:t>
      </w:r>
    </w:p>
    <w:p w14:paraId="210AD418" w14:textId="77777777" w:rsidR="00F32C05" w:rsidRPr="00466630" w:rsidRDefault="00F32C05" w:rsidP="009D4E44">
      <w:pPr>
        <w:pStyle w:val="Odstavecseseznamem"/>
        <w:keepLines/>
        <w:widowControl w:val="0"/>
        <w:numPr>
          <w:ilvl w:val="0"/>
          <w:numId w:val="21"/>
        </w:numPr>
        <w:tabs>
          <w:tab w:val="left" w:pos="993"/>
        </w:tabs>
        <w:spacing w:after="200" w:line="276" w:lineRule="auto"/>
        <w:ind w:left="284" w:hanging="284"/>
        <w:jc w:val="both"/>
      </w:pPr>
      <w:r w:rsidRPr="00466630">
        <w:t>Vyjmutí insekticidní sítě z ochranného obalu provádějte ve dvou osobách, kdy jedna osoba drží obal, a druhá vyjímá síť.</w:t>
      </w:r>
    </w:p>
    <w:p w14:paraId="37775909" w14:textId="77777777" w:rsidR="00F32C05" w:rsidRPr="00795058" w:rsidRDefault="00F32C05" w:rsidP="009D4E44">
      <w:pPr>
        <w:keepLines/>
        <w:widowControl w:val="0"/>
        <w:tabs>
          <w:tab w:val="left" w:pos="1134"/>
        </w:tabs>
        <w:spacing w:before="40" w:line="276" w:lineRule="auto"/>
        <w:jc w:val="both"/>
      </w:pPr>
      <w:r w:rsidRPr="00795058">
        <w:rPr>
          <w:b/>
        </w:rPr>
        <w:t>Instalace sítě</w:t>
      </w:r>
      <w:r w:rsidRPr="00795058">
        <w:t xml:space="preserve"> </w:t>
      </w:r>
      <w:r w:rsidRPr="00795058">
        <w:rPr>
          <w:b/>
        </w:rPr>
        <w:t>a kontrola úplnosti zakrytí:</w:t>
      </w:r>
      <w:r w:rsidRPr="00795058">
        <w:t xml:space="preserve"> </w:t>
      </w:r>
    </w:p>
    <w:p w14:paraId="789F9093" w14:textId="77777777" w:rsidR="00F32C05" w:rsidRPr="00795058" w:rsidRDefault="00F32C05" w:rsidP="009D4E44">
      <w:pPr>
        <w:pStyle w:val="Odstavecseseznamem"/>
        <w:keepLines/>
        <w:widowControl w:val="0"/>
        <w:numPr>
          <w:ilvl w:val="0"/>
          <w:numId w:val="23"/>
        </w:numPr>
        <w:tabs>
          <w:tab w:val="left" w:pos="1134"/>
        </w:tabs>
        <w:suppressAutoHyphens/>
        <w:spacing w:before="40" w:line="276" w:lineRule="auto"/>
        <w:ind w:left="357" w:hanging="357"/>
        <w:jc w:val="both"/>
      </w:pPr>
      <w:r w:rsidRPr="00795058">
        <w:t xml:space="preserve">Položte síť na kratší stranu hráně. Ujistěte se, že síť je dostatečně velká pro její úplné zakrytí. </w:t>
      </w:r>
    </w:p>
    <w:p w14:paraId="1C7A3D3B" w14:textId="77777777" w:rsidR="00F32C05" w:rsidRPr="00795058" w:rsidRDefault="00F32C05" w:rsidP="009D4E44">
      <w:pPr>
        <w:pStyle w:val="Odstavecseseznamem"/>
        <w:keepLines/>
        <w:widowControl w:val="0"/>
        <w:numPr>
          <w:ilvl w:val="0"/>
          <w:numId w:val="23"/>
        </w:numPr>
        <w:tabs>
          <w:tab w:val="left" w:pos="1134"/>
        </w:tabs>
        <w:suppressAutoHyphens/>
        <w:spacing w:before="40" w:line="276" w:lineRule="auto"/>
        <w:ind w:left="357" w:hanging="357"/>
        <w:jc w:val="both"/>
      </w:pPr>
      <w:r w:rsidRPr="00795058">
        <w:t xml:space="preserve">Síť úplně rozbalte po délce hráně. Pokud možno zasuňte vhodnou tyč doprostřed role sítě, aby nebylo nutné vystupovat na hráň. </w:t>
      </w:r>
    </w:p>
    <w:p w14:paraId="188BD495" w14:textId="77777777" w:rsidR="00F32C05" w:rsidRPr="00795058" w:rsidRDefault="00F32C05" w:rsidP="009D4E44">
      <w:pPr>
        <w:pStyle w:val="Odstavecseseznamem"/>
        <w:keepLines/>
        <w:widowControl w:val="0"/>
        <w:numPr>
          <w:ilvl w:val="0"/>
          <w:numId w:val="23"/>
        </w:numPr>
        <w:tabs>
          <w:tab w:val="left" w:pos="1134"/>
        </w:tabs>
        <w:suppressAutoHyphens/>
        <w:spacing w:before="40" w:line="276" w:lineRule="auto"/>
        <w:ind w:left="357" w:hanging="357"/>
        <w:jc w:val="both"/>
      </w:pPr>
      <w:r w:rsidRPr="00795058">
        <w:t>Síť po rozvinutí natahujte od středu přes klády, dokud nejsou zcela zakryty. Při manipulaci se sítí dbejte, aby nedošlo k jejímu roztržení. Při zachycení síť nadzdvihněte pomocí připravených tyčí.</w:t>
      </w:r>
    </w:p>
    <w:p w14:paraId="47670AEE" w14:textId="77777777" w:rsidR="00F32C05" w:rsidRPr="00795058" w:rsidRDefault="00F32C05" w:rsidP="009D4E44">
      <w:pPr>
        <w:pStyle w:val="Odstavecseseznamem"/>
        <w:keepLines/>
        <w:widowControl w:val="0"/>
        <w:numPr>
          <w:ilvl w:val="0"/>
          <w:numId w:val="23"/>
        </w:numPr>
        <w:tabs>
          <w:tab w:val="left" w:pos="1134"/>
        </w:tabs>
        <w:suppressAutoHyphens/>
        <w:spacing w:before="40" w:after="200" w:line="276" w:lineRule="auto"/>
        <w:ind w:left="357" w:hanging="357"/>
        <w:jc w:val="both"/>
      </w:pPr>
      <w:r w:rsidRPr="00795058">
        <w:t>Platí zásada nepohybovat se po skladovaném dřevě, nevylézat na skládky dřeva. Síť musí zcela zakrývat celý povrch ošetřovaného dřeva, resp. celý povrch skládky, podél obvodu skládky by měl zbýt nadměrek pro zatížení sítě.</w:t>
      </w:r>
    </w:p>
    <w:p w14:paraId="571B2C25" w14:textId="77777777" w:rsidR="00F32C05" w:rsidRPr="00795058" w:rsidRDefault="00F32C05" w:rsidP="009D4E44">
      <w:pPr>
        <w:keepLines/>
        <w:widowControl w:val="0"/>
        <w:tabs>
          <w:tab w:val="left" w:pos="1134"/>
        </w:tabs>
        <w:spacing w:before="40" w:line="276" w:lineRule="auto"/>
        <w:jc w:val="both"/>
        <w:rPr>
          <w:b/>
        </w:rPr>
      </w:pPr>
      <w:r w:rsidRPr="00795058">
        <w:rPr>
          <w:b/>
        </w:rPr>
        <w:t>Zajištění sítě:</w:t>
      </w:r>
    </w:p>
    <w:p w14:paraId="48795F8F" w14:textId="77777777" w:rsidR="00F32C05" w:rsidRPr="00795058" w:rsidRDefault="00F32C05" w:rsidP="009D4E44">
      <w:pPr>
        <w:pStyle w:val="Odstavecseseznamem"/>
        <w:keepLines/>
        <w:widowControl w:val="0"/>
        <w:numPr>
          <w:ilvl w:val="0"/>
          <w:numId w:val="24"/>
        </w:numPr>
        <w:tabs>
          <w:tab w:val="left" w:pos="993"/>
        </w:tabs>
        <w:suppressAutoHyphens/>
        <w:spacing w:before="40" w:line="276" w:lineRule="auto"/>
        <w:ind w:left="357" w:hanging="357"/>
        <w:jc w:val="both"/>
      </w:pPr>
      <w:r w:rsidRPr="00795058">
        <w:t>Po celém obvodu je nutné okraj sítě utěsnit, aby se zabránilo úletu brouků z přikrytých klád a zároveň dostatečně zatížit (např. dřevem) nebo jinak pevně zajistit (např. přichytit sponkami k zakrytému materiálu) tak, aby nedocházelo k jejich odvanutí větrem nebo roztrhání.</w:t>
      </w:r>
    </w:p>
    <w:p w14:paraId="7353BBCD" w14:textId="77777777" w:rsidR="00F32C05" w:rsidRPr="00795058" w:rsidRDefault="00F32C05" w:rsidP="009D4E44">
      <w:pPr>
        <w:pStyle w:val="Odstavecseseznamem"/>
        <w:keepLines/>
        <w:widowControl w:val="0"/>
        <w:numPr>
          <w:ilvl w:val="0"/>
          <w:numId w:val="24"/>
        </w:numPr>
        <w:tabs>
          <w:tab w:val="left" w:pos="993"/>
        </w:tabs>
        <w:suppressAutoHyphens/>
        <w:spacing w:before="40" w:line="276" w:lineRule="auto"/>
        <w:ind w:left="357" w:hanging="357"/>
        <w:jc w:val="both"/>
      </w:pPr>
      <w:r w:rsidRPr="00795058">
        <w:t xml:space="preserve">Při protržení sítě ji překryjte a </w:t>
      </w:r>
      <w:proofErr w:type="spellStart"/>
      <w:r w:rsidRPr="00795058">
        <w:t>zasponkujte</w:t>
      </w:r>
      <w:proofErr w:type="spellEnd"/>
      <w:r w:rsidRPr="00795058">
        <w:t xml:space="preserve"> nebo jinak zajistěte její celistvost.</w:t>
      </w:r>
    </w:p>
    <w:p w14:paraId="6E5892EB" w14:textId="77777777" w:rsidR="00F32C05" w:rsidRPr="00795058" w:rsidRDefault="00F32C05" w:rsidP="009D4E44">
      <w:pPr>
        <w:pStyle w:val="Odstavecseseznamem"/>
        <w:keepLines/>
        <w:widowControl w:val="0"/>
        <w:numPr>
          <w:ilvl w:val="0"/>
          <w:numId w:val="24"/>
        </w:numPr>
        <w:tabs>
          <w:tab w:val="left" w:pos="993"/>
        </w:tabs>
        <w:suppressAutoHyphens/>
        <w:spacing w:before="40" w:line="276" w:lineRule="auto"/>
        <w:ind w:left="357" w:hanging="357"/>
        <w:jc w:val="both"/>
      </w:pPr>
      <w:r w:rsidRPr="00795058">
        <w:rPr>
          <w:b/>
        </w:rPr>
        <w:t>Označení výstražnou cedulí</w:t>
      </w:r>
      <w:r w:rsidRPr="00795058">
        <w:t>: na povrch sítě nebo v jejím bezprostředním okolí je nutné umístit a připevnit varovnou ceduli s nápisem „</w:t>
      </w:r>
      <w:r w:rsidRPr="00795058">
        <w:rPr>
          <w:b/>
        </w:rPr>
        <w:t>Chemicky ošetřeno, nedotýkejte se sítě</w:t>
      </w:r>
      <w:r w:rsidRPr="00795058">
        <w:t>“, nebo s jinou větou s varovným upozorněním určeným pro nakládání s přípravky na ochranu rostlin. Cedule s nápisem musí odolávat povětrnostním vlivům a sdělení musí být čitelné po celou dobu, po kterou je síť instalována.</w:t>
      </w:r>
    </w:p>
    <w:p w14:paraId="57092D7E" w14:textId="77777777" w:rsidR="00F32C05" w:rsidRPr="00795058" w:rsidRDefault="00F32C05" w:rsidP="009D4E44">
      <w:pPr>
        <w:pStyle w:val="Odstavecseseznamem"/>
        <w:keepLines/>
        <w:widowControl w:val="0"/>
        <w:numPr>
          <w:ilvl w:val="0"/>
          <w:numId w:val="24"/>
        </w:numPr>
        <w:tabs>
          <w:tab w:val="left" w:pos="993"/>
        </w:tabs>
        <w:suppressAutoHyphens/>
        <w:spacing w:before="40" w:line="276" w:lineRule="auto"/>
        <w:ind w:left="357" w:hanging="357"/>
        <w:jc w:val="both"/>
      </w:pPr>
      <w:r w:rsidRPr="00795058">
        <w:t>Osobní ochranné prostředky sundávejte tak, aby se jejich vnější povrch, který přišel do styku se sítí, nedotkl pokožky.</w:t>
      </w:r>
    </w:p>
    <w:p w14:paraId="162318D0" w14:textId="77777777" w:rsidR="00F32C05" w:rsidRPr="00795058" w:rsidRDefault="00F32C05" w:rsidP="009D4E44">
      <w:pPr>
        <w:pStyle w:val="Odstavecseseznamem"/>
        <w:keepLines/>
        <w:widowControl w:val="0"/>
        <w:numPr>
          <w:ilvl w:val="0"/>
          <w:numId w:val="24"/>
        </w:numPr>
        <w:tabs>
          <w:tab w:val="left" w:pos="993"/>
        </w:tabs>
        <w:suppressAutoHyphens/>
        <w:spacing w:before="40" w:line="276" w:lineRule="auto"/>
        <w:ind w:left="357" w:hanging="357"/>
        <w:jc w:val="both"/>
      </w:pPr>
      <w:r w:rsidRPr="00795058">
        <w:rPr>
          <w:color w:val="000000" w:themeColor="text1"/>
        </w:rPr>
        <w:t xml:space="preserve">Po odložení osobních ochranných prostředků se důkladně umyjte/osprchujte. </w:t>
      </w:r>
    </w:p>
    <w:p w14:paraId="5B7B9577" w14:textId="77777777" w:rsidR="00F32C05" w:rsidRPr="00795058" w:rsidRDefault="00F32C05" w:rsidP="009D4E44">
      <w:pPr>
        <w:pStyle w:val="Odstavecseseznamem"/>
        <w:keepLines/>
        <w:widowControl w:val="0"/>
        <w:numPr>
          <w:ilvl w:val="0"/>
          <w:numId w:val="21"/>
        </w:numPr>
        <w:tabs>
          <w:tab w:val="left" w:pos="993"/>
        </w:tabs>
        <w:spacing w:before="40" w:line="276" w:lineRule="auto"/>
        <w:ind w:left="357" w:hanging="357"/>
        <w:jc w:val="both"/>
        <w:rPr>
          <w:bCs/>
          <w:spacing w:val="-2"/>
        </w:rPr>
      </w:pPr>
      <w:r w:rsidRPr="00795058">
        <w:rPr>
          <w:bCs/>
        </w:rPr>
        <w:t xml:space="preserve">Po skončení práce </w:t>
      </w:r>
      <w:r w:rsidRPr="00795058">
        <w:rPr>
          <w:bCs/>
          <w:color w:val="000000" w:themeColor="text1"/>
        </w:rPr>
        <w:t>ochranný oděv a ochranné rukavice vyperte/opatrně očistěte.</w:t>
      </w:r>
    </w:p>
    <w:p w14:paraId="2F21CF06" w14:textId="77777777" w:rsidR="00F32C05" w:rsidRPr="00466630" w:rsidRDefault="00F32C05" w:rsidP="009D4E44">
      <w:pPr>
        <w:pStyle w:val="Odstavecseseznamem"/>
        <w:keepLines/>
        <w:widowControl w:val="0"/>
        <w:tabs>
          <w:tab w:val="left" w:pos="993"/>
        </w:tabs>
        <w:spacing w:before="40"/>
        <w:ind w:left="357"/>
        <w:jc w:val="both"/>
        <w:rPr>
          <w:bCs/>
          <w:spacing w:val="-2"/>
          <w:highlight w:val="yellow"/>
        </w:rPr>
      </w:pPr>
    </w:p>
    <w:p w14:paraId="3F0FD606" w14:textId="77777777" w:rsidR="00F32C05" w:rsidRPr="00795058" w:rsidRDefault="00F32C05" w:rsidP="009D4E44">
      <w:pPr>
        <w:keepLines/>
        <w:widowControl w:val="0"/>
        <w:tabs>
          <w:tab w:val="left" w:pos="1134"/>
        </w:tabs>
        <w:spacing w:line="276" w:lineRule="auto"/>
        <w:jc w:val="both"/>
        <w:rPr>
          <w:b/>
        </w:rPr>
      </w:pPr>
      <w:r w:rsidRPr="00795058">
        <w:rPr>
          <w:b/>
        </w:rPr>
        <w:t>Odstranění sítě:</w:t>
      </w:r>
    </w:p>
    <w:p w14:paraId="5D926A89" w14:textId="77777777" w:rsidR="00F32C05" w:rsidRPr="00795058" w:rsidRDefault="00F32C05" w:rsidP="009D4E44">
      <w:pPr>
        <w:pStyle w:val="Odstavecseseznamem"/>
        <w:keepLines/>
        <w:widowControl w:val="0"/>
        <w:numPr>
          <w:ilvl w:val="0"/>
          <w:numId w:val="22"/>
        </w:numPr>
        <w:tabs>
          <w:tab w:val="left" w:pos="993"/>
        </w:tabs>
        <w:spacing w:line="276" w:lineRule="auto"/>
        <w:ind w:left="357" w:hanging="357"/>
        <w:jc w:val="both"/>
      </w:pPr>
      <w:r w:rsidRPr="00795058">
        <w:t>Připravte si obal na uložení sítě (nejlépe igelitový pytel).</w:t>
      </w:r>
    </w:p>
    <w:p w14:paraId="550DF91D" w14:textId="77777777" w:rsidR="00F32C05" w:rsidRPr="00795058" w:rsidRDefault="00F32C05" w:rsidP="009D4E44">
      <w:pPr>
        <w:pStyle w:val="Odstavecseseznamem"/>
        <w:keepLines/>
        <w:widowControl w:val="0"/>
        <w:numPr>
          <w:ilvl w:val="0"/>
          <w:numId w:val="22"/>
        </w:numPr>
        <w:tabs>
          <w:tab w:val="left" w:pos="993"/>
        </w:tabs>
        <w:spacing w:line="276" w:lineRule="auto"/>
        <w:ind w:left="357" w:hanging="357"/>
        <w:jc w:val="both"/>
      </w:pPr>
      <w:r w:rsidRPr="00795058">
        <w:t>Osobní ochranné prostředky: zkontrolujte jejich neporušenost před nasazením (především rukavic). Následně si je oblečte/nasaďte. Zkontrolujte, zda je úplné zakrytí pokožky rukou, paží, těla a nohou ochrannými prostředky. A to především, zda se rukavice a rukávy na pažích překrývají.</w:t>
      </w:r>
    </w:p>
    <w:p w14:paraId="141AA43B" w14:textId="77777777" w:rsidR="00F32C05" w:rsidRPr="00795058" w:rsidRDefault="00F32C05" w:rsidP="009D4E44">
      <w:pPr>
        <w:pStyle w:val="Odstavecseseznamem"/>
        <w:keepLines/>
        <w:widowControl w:val="0"/>
        <w:numPr>
          <w:ilvl w:val="0"/>
          <w:numId w:val="22"/>
        </w:numPr>
        <w:tabs>
          <w:tab w:val="left" w:pos="993"/>
        </w:tabs>
        <w:spacing w:line="276" w:lineRule="auto"/>
        <w:ind w:left="357" w:hanging="357"/>
        <w:jc w:val="both"/>
      </w:pPr>
      <w:r w:rsidRPr="00795058">
        <w:t xml:space="preserve">Opět </w:t>
      </w:r>
      <w:proofErr w:type="gramStart"/>
      <w:r w:rsidRPr="00795058">
        <w:t>pracujte</w:t>
      </w:r>
      <w:proofErr w:type="gramEnd"/>
      <w:r w:rsidRPr="00795058">
        <w:t xml:space="preserve"> pokud možno ve dvojici čelem k sobě.</w:t>
      </w:r>
    </w:p>
    <w:p w14:paraId="5D1B24FA" w14:textId="77777777" w:rsidR="00F32C05" w:rsidRPr="00795058" w:rsidRDefault="00F32C05" w:rsidP="009D4E44">
      <w:pPr>
        <w:pStyle w:val="Odstavecseseznamem"/>
        <w:keepLines/>
        <w:widowControl w:val="0"/>
        <w:numPr>
          <w:ilvl w:val="0"/>
          <w:numId w:val="22"/>
        </w:numPr>
        <w:tabs>
          <w:tab w:val="left" w:pos="993"/>
        </w:tabs>
        <w:spacing w:line="276" w:lineRule="auto"/>
        <w:ind w:left="357" w:hanging="357"/>
        <w:jc w:val="both"/>
      </w:pPr>
      <w:r w:rsidRPr="00795058">
        <w:t>Sejmutí sítě ze skládky: Sejmutí výstražné cedule, uvolnění zátěže nebo přichycení sítě po celém jejím obvodu.</w:t>
      </w:r>
    </w:p>
    <w:p w14:paraId="756677D7" w14:textId="77777777" w:rsidR="00F32C05" w:rsidRPr="00795058" w:rsidRDefault="00F32C05" w:rsidP="009D4E44">
      <w:pPr>
        <w:pStyle w:val="Odstavecseseznamem"/>
        <w:keepLines/>
        <w:widowControl w:val="0"/>
        <w:numPr>
          <w:ilvl w:val="0"/>
          <w:numId w:val="22"/>
        </w:numPr>
        <w:tabs>
          <w:tab w:val="left" w:pos="993"/>
        </w:tabs>
        <w:spacing w:line="276" w:lineRule="auto"/>
        <w:ind w:left="357" w:hanging="357"/>
        <w:jc w:val="both"/>
      </w:pPr>
      <w:r w:rsidRPr="00795058">
        <w:t>Odstraňte sítě ze skládky buď stažením, nebo jejím srolováním na povrchu skládky.</w:t>
      </w:r>
    </w:p>
    <w:p w14:paraId="771057F5" w14:textId="77777777" w:rsidR="00F32C05" w:rsidRPr="00795058" w:rsidRDefault="00F32C05" w:rsidP="009D4E44">
      <w:pPr>
        <w:pStyle w:val="Odstavecseseznamem"/>
        <w:keepLines/>
        <w:widowControl w:val="0"/>
        <w:numPr>
          <w:ilvl w:val="0"/>
          <w:numId w:val="22"/>
        </w:numPr>
        <w:tabs>
          <w:tab w:val="left" w:pos="993"/>
        </w:tabs>
        <w:spacing w:line="276" w:lineRule="auto"/>
        <w:ind w:left="357" w:hanging="357"/>
        <w:jc w:val="both"/>
      </w:pPr>
      <w:r w:rsidRPr="00795058">
        <w:t>Staženou sít složte na rozměr odpovídající velikosti připraveného obalu.</w:t>
      </w:r>
    </w:p>
    <w:p w14:paraId="490B3EBA" w14:textId="77777777" w:rsidR="00F32C05" w:rsidRPr="00795058" w:rsidRDefault="00F32C05" w:rsidP="009D4E44">
      <w:pPr>
        <w:pStyle w:val="Odstavecseseznamem"/>
        <w:keepLines/>
        <w:widowControl w:val="0"/>
        <w:numPr>
          <w:ilvl w:val="0"/>
          <w:numId w:val="22"/>
        </w:numPr>
        <w:tabs>
          <w:tab w:val="left" w:pos="993"/>
        </w:tabs>
        <w:spacing w:line="276" w:lineRule="auto"/>
        <w:ind w:left="357" w:hanging="357"/>
        <w:jc w:val="both"/>
      </w:pPr>
      <w:r w:rsidRPr="00795058">
        <w:lastRenderedPageBreak/>
        <w:t xml:space="preserve">Síť vložte do obalu, obal uzavřete lepící či stahovací páskou, nebo provázkem. Postupujte tak, aby vnější povrch obalu nepřišel do kontaktu s insekticidní sítí (s ohledem na další možné použití sítě). </w:t>
      </w:r>
    </w:p>
    <w:p w14:paraId="4F722EA0" w14:textId="77777777" w:rsidR="00F32C05" w:rsidRPr="00795058" w:rsidRDefault="00F32C05" w:rsidP="009D4E44">
      <w:pPr>
        <w:pStyle w:val="Odstavecseseznamem"/>
        <w:keepLines/>
        <w:widowControl w:val="0"/>
        <w:numPr>
          <w:ilvl w:val="0"/>
          <w:numId w:val="22"/>
        </w:numPr>
        <w:tabs>
          <w:tab w:val="left" w:pos="993"/>
        </w:tabs>
        <w:spacing w:line="276" w:lineRule="auto"/>
        <w:ind w:left="357" w:hanging="357"/>
        <w:jc w:val="both"/>
      </w:pPr>
      <w:r w:rsidRPr="00795058">
        <w:t xml:space="preserve">Osobní ochranné prostředky sundejte tak, aby se jejich vnější povrch, který přišel do styku se sítí, nedotkl pokožky. </w:t>
      </w:r>
    </w:p>
    <w:p w14:paraId="6A738DC8" w14:textId="77777777" w:rsidR="00F32C05" w:rsidRPr="00795058" w:rsidRDefault="00F32C05" w:rsidP="009D4E44">
      <w:pPr>
        <w:pStyle w:val="Odstavecseseznamem"/>
        <w:keepLines/>
        <w:widowControl w:val="0"/>
        <w:numPr>
          <w:ilvl w:val="0"/>
          <w:numId w:val="22"/>
        </w:numPr>
        <w:tabs>
          <w:tab w:val="left" w:pos="993"/>
        </w:tabs>
        <w:spacing w:line="276" w:lineRule="auto"/>
        <w:ind w:left="357" w:hanging="357"/>
        <w:jc w:val="both"/>
      </w:pPr>
      <w:r w:rsidRPr="00795058">
        <w:t xml:space="preserve">Po odložení osobních ochranných prostředků se důkladně umyjte/osprchujte. </w:t>
      </w:r>
    </w:p>
    <w:p w14:paraId="6E1333CE" w14:textId="77777777" w:rsidR="00754581" w:rsidRPr="00754581" w:rsidRDefault="00F32C05" w:rsidP="00754581">
      <w:pPr>
        <w:pStyle w:val="Odstavecseseznamem"/>
        <w:keepLines/>
        <w:widowControl w:val="0"/>
        <w:numPr>
          <w:ilvl w:val="0"/>
          <w:numId w:val="22"/>
        </w:numPr>
        <w:tabs>
          <w:tab w:val="left" w:pos="-1843"/>
          <w:tab w:val="left" w:pos="0"/>
          <w:tab w:val="left" w:pos="284"/>
          <w:tab w:val="left" w:pos="993"/>
        </w:tabs>
        <w:spacing w:line="276" w:lineRule="auto"/>
        <w:ind w:left="360" w:hanging="360"/>
        <w:jc w:val="both"/>
      </w:pPr>
      <w:r w:rsidRPr="00795058">
        <w:t>Po skončení</w:t>
      </w:r>
      <w:r w:rsidRPr="00904E76">
        <w:rPr>
          <w:bCs/>
        </w:rPr>
        <w:t xml:space="preserve"> práce </w:t>
      </w:r>
      <w:r w:rsidRPr="00904E76">
        <w:rPr>
          <w:bCs/>
          <w:color w:val="000000" w:themeColor="text1"/>
        </w:rPr>
        <w:t>ochranný oděv a ochranné rukavice vyperte/očistěte.</w:t>
      </w:r>
    </w:p>
    <w:p w14:paraId="71B7533B" w14:textId="77777777" w:rsidR="00754581" w:rsidRDefault="00754581" w:rsidP="00754581">
      <w:pPr>
        <w:keepLines/>
        <w:widowControl w:val="0"/>
        <w:tabs>
          <w:tab w:val="left" w:pos="-1843"/>
          <w:tab w:val="left" w:pos="0"/>
        </w:tabs>
        <w:ind w:left="360" w:hanging="360"/>
        <w:jc w:val="both"/>
      </w:pPr>
    </w:p>
    <w:p w14:paraId="2100DFC5" w14:textId="77777777" w:rsidR="00754581" w:rsidRDefault="00754581" w:rsidP="00754581">
      <w:pPr>
        <w:keepLines/>
        <w:widowControl w:val="0"/>
        <w:tabs>
          <w:tab w:val="left" w:pos="-1843"/>
          <w:tab w:val="left" w:pos="0"/>
        </w:tabs>
        <w:ind w:left="360" w:hanging="360"/>
        <w:jc w:val="both"/>
      </w:pPr>
    </w:p>
    <w:sectPr w:rsidR="00754581" w:rsidSect="00293D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64831" w14:textId="77777777" w:rsidR="00FA2997" w:rsidRDefault="00FA2997" w:rsidP="00B817E2">
      <w:r>
        <w:separator/>
      </w:r>
    </w:p>
  </w:endnote>
  <w:endnote w:type="continuationSeparator" w:id="0">
    <w:p w14:paraId="0ADA8552" w14:textId="77777777" w:rsidR="00FA2997" w:rsidRDefault="00FA2997" w:rsidP="00B8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AEBNM+Tahoma">
    <w:altName w:val="Tahom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Tahoma">
    <w:altName w:val="Lucidasans"/>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8503" w14:textId="77777777" w:rsidR="009D4E44" w:rsidRDefault="009D4E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885A" w14:textId="77777777" w:rsidR="009D4E44" w:rsidRDefault="009D4E44">
    <w:pPr>
      <w:pStyle w:val="Zpat"/>
      <w:jc w:val="center"/>
    </w:pPr>
    <w:r>
      <w:rPr>
        <w:noProof/>
      </w:rPr>
      <mc:AlternateContent>
        <mc:Choice Requires="wps">
          <w:drawing>
            <wp:anchor distT="0" distB="0" distL="114300" distR="114300" simplePos="0" relativeHeight="251659264" behindDoc="0" locked="0" layoutInCell="0" allowOverlap="1" wp14:anchorId="33002955" wp14:editId="283E6458">
              <wp:simplePos x="0" y="0"/>
              <wp:positionH relativeFrom="page">
                <wp:posOffset>0</wp:posOffset>
              </wp:positionH>
              <wp:positionV relativeFrom="page">
                <wp:posOffset>10227945</wp:posOffset>
              </wp:positionV>
              <wp:extent cx="7560310" cy="273050"/>
              <wp:effectExtent l="0" t="0" r="0" b="12700"/>
              <wp:wrapNone/>
              <wp:docPr id="2" name="MSIPCM3258479ba94775c8ba56c960" descr="{&quot;HashCode&quot;:1803996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9C3BDD" w14:textId="77777777" w:rsidR="009D4E44" w:rsidRPr="00704616" w:rsidRDefault="009D4E44" w:rsidP="0070461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258479ba94775c8ba56c960" o:spid="_x0000_s1026" type="#_x0000_t202" alt="{&quot;HashCode&quot;:1803996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yab77ICAABHBQAA&#10;DgAAAAAAAAAAAAAAAAAuAgAAZHJzL2Uyb0RvYy54bWxQSwECLQAUAAYACAAAACEAfHYI4d8AAAAL&#10;AQAADwAAAAAAAAAAAAAAAAAMBQAAZHJzL2Rvd25yZXYueG1sUEsFBgAAAAAEAAQA8wAAABgGAAAA&#10;AA==&#10;" o:allowincell="f" filled="f" stroked="f" strokeweight=".5pt">
              <v:textbox inset="20pt,0,,0">
                <w:txbxContent>
                  <w:p w:rsidR="00C27113" w:rsidRPr="00704616" w:rsidRDefault="00C27113" w:rsidP="00704616">
                    <w:pPr>
                      <w:rPr>
                        <w:rFonts w:ascii="Calibri" w:hAnsi="Calibri"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Pr>
        <w:noProof/>
      </w:rPr>
      <w:t>1</w:t>
    </w:r>
    <w:r>
      <w:fldChar w:fldCharType="end"/>
    </w:r>
  </w:p>
  <w:p w14:paraId="371DAB5B" w14:textId="77777777" w:rsidR="009D4E44" w:rsidRDefault="009D4E4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9D15" w14:textId="77777777" w:rsidR="009D4E44" w:rsidRDefault="009D4E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0A9A6" w14:textId="77777777" w:rsidR="00FA2997" w:rsidRDefault="00FA2997" w:rsidP="00B817E2">
      <w:r>
        <w:separator/>
      </w:r>
    </w:p>
  </w:footnote>
  <w:footnote w:type="continuationSeparator" w:id="0">
    <w:p w14:paraId="63F1D912" w14:textId="77777777" w:rsidR="00FA2997" w:rsidRDefault="00FA2997" w:rsidP="00B8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0459" w14:textId="77777777" w:rsidR="009D4E44" w:rsidRDefault="009D4E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EA34" w14:textId="77777777" w:rsidR="009D4E44" w:rsidRDefault="009D4E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7676F" w14:textId="77777777" w:rsidR="009D4E44" w:rsidRDefault="009D4E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DDF"/>
    <w:multiLevelType w:val="hybridMultilevel"/>
    <w:tmpl w:val="A16E92D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 w15:restartNumberingAfterBreak="0">
    <w:nsid w:val="09FB1B78"/>
    <w:multiLevelType w:val="hybridMultilevel"/>
    <w:tmpl w:val="5E32017A"/>
    <w:lvl w:ilvl="0" w:tplc="1F9CFF54">
      <w:start w:val="1"/>
      <w:numFmt w:val="decimal"/>
      <w:lvlText w:val="%1."/>
      <w:lvlJc w:val="left"/>
      <w:pPr>
        <w:ind w:left="7509" w:hanging="360"/>
      </w:pPr>
      <w:rPr>
        <w:rFonts w:cs="Times New Roman"/>
        <w:b w:val="0"/>
        <w:i/>
        <w:sz w:val="24"/>
        <w:szCs w:val="24"/>
      </w:rPr>
    </w:lvl>
    <w:lvl w:ilvl="1" w:tplc="04050019" w:tentative="1">
      <w:start w:val="1"/>
      <w:numFmt w:val="lowerLetter"/>
      <w:lvlText w:val="%2."/>
      <w:lvlJc w:val="left"/>
      <w:pPr>
        <w:ind w:left="8229" w:hanging="360"/>
      </w:pPr>
    </w:lvl>
    <w:lvl w:ilvl="2" w:tplc="0405001B" w:tentative="1">
      <w:start w:val="1"/>
      <w:numFmt w:val="lowerRoman"/>
      <w:lvlText w:val="%3."/>
      <w:lvlJc w:val="right"/>
      <w:pPr>
        <w:ind w:left="8949" w:hanging="180"/>
      </w:pPr>
    </w:lvl>
    <w:lvl w:ilvl="3" w:tplc="0405000F" w:tentative="1">
      <w:start w:val="1"/>
      <w:numFmt w:val="decimal"/>
      <w:lvlText w:val="%4."/>
      <w:lvlJc w:val="left"/>
      <w:pPr>
        <w:ind w:left="9669" w:hanging="360"/>
      </w:pPr>
    </w:lvl>
    <w:lvl w:ilvl="4" w:tplc="04050019" w:tentative="1">
      <w:start w:val="1"/>
      <w:numFmt w:val="lowerLetter"/>
      <w:lvlText w:val="%5."/>
      <w:lvlJc w:val="left"/>
      <w:pPr>
        <w:ind w:left="10389" w:hanging="360"/>
      </w:pPr>
    </w:lvl>
    <w:lvl w:ilvl="5" w:tplc="0405001B" w:tentative="1">
      <w:start w:val="1"/>
      <w:numFmt w:val="lowerRoman"/>
      <w:lvlText w:val="%6."/>
      <w:lvlJc w:val="right"/>
      <w:pPr>
        <w:ind w:left="11109" w:hanging="180"/>
      </w:pPr>
    </w:lvl>
    <w:lvl w:ilvl="6" w:tplc="0405000F" w:tentative="1">
      <w:start w:val="1"/>
      <w:numFmt w:val="decimal"/>
      <w:lvlText w:val="%7."/>
      <w:lvlJc w:val="left"/>
      <w:pPr>
        <w:ind w:left="11829" w:hanging="360"/>
      </w:pPr>
    </w:lvl>
    <w:lvl w:ilvl="7" w:tplc="04050019" w:tentative="1">
      <w:start w:val="1"/>
      <w:numFmt w:val="lowerLetter"/>
      <w:lvlText w:val="%8."/>
      <w:lvlJc w:val="left"/>
      <w:pPr>
        <w:ind w:left="12549" w:hanging="360"/>
      </w:pPr>
    </w:lvl>
    <w:lvl w:ilvl="8" w:tplc="0405001B" w:tentative="1">
      <w:start w:val="1"/>
      <w:numFmt w:val="lowerRoman"/>
      <w:lvlText w:val="%9."/>
      <w:lvlJc w:val="right"/>
      <w:pPr>
        <w:ind w:left="13269" w:hanging="180"/>
      </w:pPr>
    </w:lvl>
  </w:abstractNum>
  <w:abstractNum w:abstractNumId="2" w15:restartNumberingAfterBreak="0">
    <w:nsid w:val="10CC0F55"/>
    <w:multiLevelType w:val="hybridMultilevel"/>
    <w:tmpl w:val="D89C7AA2"/>
    <w:lvl w:ilvl="0" w:tplc="04050001">
      <w:start w:val="1"/>
      <w:numFmt w:val="bullet"/>
      <w:lvlText w:val=""/>
      <w:lvlJc w:val="left"/>
      <w:pPr>
        <w:ind w:left="1400" w:hanging="360"/>
      </w:pPr>
      <w:rPr>
        <w:rFonts w:ascii="Symbol" w:hAnsi="Symbol" w:hint="default"/>
      </w:rPr>
    </w:lvl>
    <w:lvl w:ilvl="1" w:tplc="04050003">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3" w15:restartNumberingAfterBreak="0">
    <w:nsid w:val="149269F4"/>
    <w:multiLevelType w:val="hybridMultilevel"/>
    <w:tmpl w:val="5900C3C6"/>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4" w15:restartNumberingAfterBreak="0">
    <w:nsid w:val="16CD5C96"/>
    <w:multiLevelType w:val="hybridMultilevel"/>
    <w:tmpl w:val="D10EC5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233348"/>
    <w:multiLevelType w:val="hybridMultilevel"/>
    <w:tmpl w:val="14CAECBA"/>
    <w:lvl w:ilvl="0" w:tplc="AE92865E">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196858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430EF0"/>
    <w:multiLevelType w:val="hybridMultilevel"/>
    <w:tmpl w:val="F10E5DE8"/>
    <w:lvl w:ilvl="0" w:tplc="F91C3628">
      <w:numFmt w:val="bullet"/>
      <w:lvlText w:val="-"/>
      <w:lvlJc w:val="left"/>
      <w:pPr>
        <w:ind w:left="294" w:hanging="360"/>
      </w:pPr>
      <w:rPr>
        <w:rFonts w:ascii="Times New Roman" w:eastAsia="Times New Roman" w:hAnsi="Times New Roman"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8" w15:restartNumberingAfterBreak="0">
    <w:nsid w:val="2009216A"/>
    <w:multiLevelType w:val="hybridMultilevel"/>
    <w:tmpl w:val="50289388"/>
    <w:lvl w:ilvl="0" w:tplc="AE92865E">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9" w15:restartNumberingAfterBreak="0">
    <w:nsid w:val="25A90CE1"/>
    <w:multiLevelType w:val="hybridMultilevel"/>
    <w:tmpl w:val="D0667D70"/>
    <w:lvl w:ilvl="0" w:tplc="991AF206">
      <w:start w:val="1"/>
      <w:numFmt w:val="decimal"/>
      <w:lvlText w:val="%1."/>
      <w:lvlJc w:val="left"/>
      <w:pPr>
        <w:ind w:left="720" w:hanging="360"/>
      </w:pPr>
      <w:rPr>
        <w:rFonts w:cs="Times New Roman"/>
        <w:b w:val="0"/>
        <w:i/>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2509DB"/>
    <w:multiLevelType w:val="hybridMultilevel"/>
    <w:tmpl w:val="BADE4964"/>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8966A8"/>
    <w:multiLevelType w:val="hybridMultilevel"/>
    <w:tmpl w:val="A9187018"/>
    <w:lvl w:ilvl="0" w:tplc="BC02165E">
      <w:start w:val="1"/>
      <w:numFmt w:val="lowerLetter"/>
      <w:lvlText w:val="%1)"/>
      <w:lvlJc w:val="left"/>
      <w:pPr>
        <w:ind w:left="4329" w:hanging="360"/>
      </w:pPr>
      <w:rPr>
        <w:rFonts w:hint="default"/>
        <w:b w:val="0"/>
        <w:i/>
      </w:rPr>
    </w:lvl>
    <w:lvl w:ilvl="1" w:tplc="04050019" w:tentative="1">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2" w15:restartNumberingAfterBreak="0">
    <w:nsid w:val="374A48E5"/>
    <w:multiLevelType w:val="hybridMultilevel"/>
    <w:tmpl w:val="1D0822DE"/>
    <w:lvl w:ilvl="0" w:tplc="F17CD240">
      <w:start w:val="1"/>
      <w:numFmt w:val="lowerLetter"/>
      <w:lvlText w:val="%1)"/>
      <w:lvlJc w:val="left"/>
      <w:pPr>
        <w:ind w:left="4757" w:hanging="360"/>
      </w:pPr>
      <w:rPr>
        <w:b w:val="0"/>
        <w:i/>
      </w:rPr>
    </w:lvl>
    <w:lvl w:ilvl="1" w:tplc="04050019">
      <w:start w:val="1"/>
      <w:numFmt w:val="lowerLetter"/>
      <w:lvlText w:val="%2."/>
      <w:lvlJc w:val="left"/>
      <w:pPr>
        <w:ind w:left="10353" w:hanging="360"/>
      </w:pPr>
    </w:lvl>
    <w:lvl w:ilvl="2" w:tplc="0405001B">
      <w:start w:val="1"/>
      <w:numFmt w:val="lowerRoman"/>
      <w:lvlText w:val="%3."/>
      <w:lvlJc w:val="right"/>
      <w:pPr>
        <w:ind w:left="11073" w:hanging="180"/>
      </w:pPr>
    </w:lvl>
    <w:lvl w:ilvl="3" w:tplc="0405000F">
      <w:start w:val="1"/>
      <w:numFmt w:val="decimal"/>
      <w:lvlText w:val="%4."/>
      <w:lvlJc w:val="left"/>
      <w:pPr>
        <w:ind w:left="11793" w:hanging="360"/>
      </w:pPr>
    </w:lvl>
    <w:lvl w:ilvl="4" w:tplc="04050019">
      <w:start w:val="1"/>
      <w:numFmt w:val="lowerLetter"/>
      <w:lvlText w:val="%5."/>
      <w:lvlJc w:val="left"/>
      <w:pPr>
        <w:ind w:left="12513" w:hanging="360"/>
      </w:pPr>
    </w:lvl>
    <w:lvl w:ilvl="5" w:tplc="0405001B">
      <w:start w:val="1"/>
      <w:numFmt w:val="lowerRoman"/>
      <w:lvlText w:val="%6."/>
      <w:lvlJc w:val="right"/>
      <w:pPr>
        <w:ind w:left="13233" w:hanging="180"/>
      </w:pPr>
    </w:lvl>
    <w:lvl w:ilvl="6" w:tplc="0405000F">
      <w:start w:val="1"/>
      <w:numFmt w:val="decimal"/>
      <w:lvlText w:val="%7."/>
      <w:lvlJc w:val="left"/>
      <w:pPr>
        <w:ind w:left="13953" w:hanging="360"/>
      </w:pPr>
    </w:lvl>
    <w:lvl w:ilvl="7" w:tplc="04050019">
      <w:start w:val="1"/>
      <w:numFmt w:val="lowerLetter"/>
      <w:lvlText w:val="%8."/>
      <w:lvlJc w:val="left"/>
      <w:pPr>
        <w:ind w:left="14673" w:hanging="360"/>
      </w:pPr>
    </w:lvl>
    <w:lvl w:ilvl="8" w:tplc="0405001B">
      <w:start w:val="1"/>
      <w:numFmt w:val="lowerRoman"/>
      <w:lvlText w:val="%9."/>
      <w:lvlJc w:val="right"/>
      <w:pPr>
        <w:ind w:left="15393" w:hanging="180"/>
      </w:pPr>
    </w:lvl>
  </w:abstractNum>
  <w:abstractNum w:abstractNumId="13" w15:restartNumberingAfterBreak="0">
    <w:nsid w:val="3C07102A"/>
    <w:multiLevelType w:val="hybridMultilevel"/>
    <w:tmpl w:val="9A1476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C17883"/>
    <w:multiLevelType w:val="hybridMultilevel"/>
    <w:tmpl w:val="F08012A2"/>
    <w:lvl w:ilvl="0" w:tplc="3C20ED38">
      <w:start w:val="1"/>
      <w:numFmt w:val="decimal"/>
      <w:lvlText w:val="%1)"/>
      <w:lvlJc w:val="left"/>
      <w:pPr>
        <w:ind w:left="720" w:hanging="360"/>
      </w:pPr>
      <w:rPr>
        <w:rFonts w:hint="default"/>
        <w:b/>
        <w:i/>
      </w:rPr>
    </w:lvl>
    <w:lvl w:ilvl="1" w:tplc="DC02C9F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C671D6"/>
    <w:multiLevelType w:val="hybridMultilevel"/>
    <w:tmpl w:val="D2189562"/>
    <w:lvl w:ilvl="0" w:tplc="60B0B998">
      <w:start w:val="1"/>
      <w:numFmt w:val="decimal"/>
      <w:lvlText w:val="%1."/>
      <w:lvlJc w:val="left"/>
      <w:pPr>
        <w:ind w:left="14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F03421"/>
    <w:multiLevelType w:val="hybridMultilevel"/>
    <w:tmpl w:val="E7683BCC"/>
    <w:lvl w:ilvl="0" w:tplc="91D07F2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411B36"/>
    <w:multiLevelType w:val="hybridMultilevel"/>
    <w:tmpl w:val="9B882000"/>
    <w:lvl w:ilvl="0" w:tplc="0A6044FA">
      <w:start w:val="1"/>
      <w:numFmt w:val="decimal"/>
      <w:lvlText w:val="%1."/>
      <w:lvlJc w:val="left"/>
      <w:pPr>
        <w:ind w:left="720" w:hanging="360"/>
      </w:pPr>
      <w:rPr>
        <w:rFonts w:cs="Times New Roman"/>
        <w:b w:val="0"/>
        <w:i/>
      </w:rPr>
    </w:lvl>
    <w:lvl w:ilvl="1" w:tplc="2EC6E4F4">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F616431"/>
    <w:multiLevelType w:val="hybridMultilevel"/>
    <w:tmpl w:val="810E891E"/>
    <w:lvl w:ilvl="0" w:tplc="BC2EE5DA">
      <w:start w:val="1"/>
      <w:numFmt w:val="decimal"/>
      <w:lvlText w:val="%1."/>
      <w:lvlJc w:val="left"/>
      <w:pPr>
        <w:ind w:left="284"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7C6E7C"/>
    <w:multiLevelType w:val="hybridMultilevel"/>
    <w:tmpl w:val="1722E6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743871"/>
    <w:multiLevelType w:val="hybridMultilevel"/>
    <w:tmpl w:val="C0D685A4"/>
    <w:lvl w:ilvl="0" w:tplc="6DACD098">
      <w:start w:val="1"/>
      <w:numFmt w:val="decimal"/>
      <w:lvlText w:val="%1."/>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6B4D332A"/>
    <w:multiLevelType w:val="hybridMultilevel"/>
    <w:tmpl w:val="42AC19F2"/>
    <w:lvl w:ilvl="0" w:tplc="E7BCDA1A">
      <w:start w:val="5"/>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DF406A"/>
    <w:multiLevelType w:val="multilevel"/>
    <w:tmpl w:val="A224EB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i/>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711866CB"/>
    <w:multiLevelType w:val="hybridMultilevel"/>
    <w:tmpl w:val="BD40B832"/>
    <w:lvl w:ilvl="0" w:tplc="150E24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9673CF5"/>
    <w:multiLevelType w:val="hybridMultilevel"/>
    <w:tmpl w:val="71CAC308"/>
    <w:lvl w:ilvl="0" w:tplc="04050001">
      <w:start w:val="1"/>
      <w:numFmt w:val="bullet"/>
      <w:lvlText w:val=""/>
      <w:lvlJc w:val="left"/>
      <w:pPr>
        <w:ind w:left="2200" w:hanging="360"/>
      </w:pPr>
      <w:rPr>
        <w:rFonts w:ascii="Symbol" w:hAnsi="Symbol" w:hint="default"/>
      </w:rPr>
    </w:lvl>
    <w:lvl w:ilvl="1" w:tplc="04050003" w:tentative="1">
      <w:start w:val="1"/>
      <w:numFmt w:val="bullet"/>
      <w:lvlText w:val="o"/>
      <w:lvlJc w:val="left"/>
      <w:pPr>
        <w:ind w:left="2920" w:hanging="360"/>
      </w:pPr>
      <w:rPr>
        <w:rFonts w:ascii="Courier New" w:hAnsi="Courier New" w:cs="Courier New" w:hint="default"/>
      </w:rPr>
    </w:lvl>
    <w:lvl w:ilvl="2" w:tplc="04050005" w:tentative="1">
      <w:start w:val="1"/>
      <w:numFmt w:val="bullet"/>
      <w:lvlText w:val=""/>
      <w:lvlJc w:val="left"/>
      <w:pPr>
        <w:ind w:left="3640" w:hanging="360"/>
      </w:pPr>
      <w:rPr>
        <w:rFonts w:ascii="Wingdings" w:hAnsi="Wingdings" w:hint="default"/>
      </w:rPr>
    </w:lvl>
    <w:lvl w:ilvl="3" w:tplc="04050001" w:tentative="1">
      <w:start w:val="1"/>
      <w:numFmt w:val="bullet"/>
      <w:lvlText w:val=""/>
      <w:lvlJc w:val="left"/>
      <w:pPr>
        <w:ind w:left="4360" w:hanging="360"/>
      </w:pPr>
      <w:rPr>
        <w:rFonts w:ascii="Symbol" w:hAnsi="Symbol" w:hint="default"/>
      </w:rPr>
    </w:lvl>
    <w:lvl w:ilvl="4" w:tplc="04050003" w:tentative="1">
      <w:start w:val="1"/>
      <w:numFmt w:val="bullet"/>
      <w:lvlText w:val="o"/>
      <w:lvlJc w:val="left"/>
      <w:pPr>
        <w:ind w:left="5080" w:hanging="360"/>
      </w:pPr>
      <w:rPr>
        <w:rFonts w:ascii="Courier New" w:hAnsi="Courier New" w:cs="Courier New" w:hint="default"/>
      </w:rPr>
    </w:lvl>
    <w:lvl w:ilvl="5" w:tplc="04050005" w:tentative="1">
      <w:start w:val="1"/>
      <w:numFmt w:val="bullet"/>
      <w:lvlText w:val=""/>
      <w:lvlJc w:val="left"/>
      <w:pPr>
        <w:ind w:left="5800" w:hanging="360"/>
      </w:pPr>
      <w:rPr>
        <w:rFonts w:ascii="Wingdings" w:hAnsi="Wingdings" w:hint="default"/>
      </w:rPr>
    </w:lvl>
    <w:lvl w:ilvl="6" w:tplc="04050001" w:tentative="1">
      <w:start w:val="1"/>
      <w:numFmt w:val="bullet"/>
      <w:lvlText w:val=""/>
      <w:lvlJc w:val="left"/>
      <w:pPr>
        <w:ind w:left="6520" w:hanging="360"/>
      </w:pPr>
      <w:rPr>
        <w:rFonts w:ascii="Symbol" w:hAnsi="Symbol" w:hint="default"/>
      </w:rPr>
    </w:lvl>
    <w:lvl w:ilvl="7" w:tplc="04050003" w:tentative="1">
      <w:start w:val="1"/>
      <w:numFmt w:val="bullet"/>
      <w:lvlText w:val="o"/>
      <w:lvlJc w:val="left"/>
      <w:pPr>
        <w:ind w:left="7240" w:hanging="360"/>
      </w:pPr>
      <w:rPr>
        <w:rFonts w:ascii="Courier New" w:hAnsi="Courier New" w:cs="Courier New" w:hint="default"/>
      </w:rPr>
    </w:lvl>
    <w:lvl w:ilvl="8" w:tplc="04050005" w:tentative="1">
      <w:start w:val="1"/>
      <w:numFmt w:val="bullet"/>
      <w:lvlText w:val=""/>
      <w:lvlJc w:val="left"/>
      <w:pPr>
        <w:ind w:left="7960" w:hanging="360"/>
      </w:pPr>
      <w:rPr>
        <w:rFonts w:ascii="Wingdings" w:hAnsi="Wingdings" w:hint="default"/>
      </w:rPr>
    </w:lvl>
  </w:abstractNum>
  <w:abstractNum w:abstractNumId="25" w15:restartNumberingAfterBreak="0">
    <w:nsid w:val="7A83528E"/>
    <w:multiLevelType w:val="hybridMultilevel"/>
    <w:tmpl w:val="2418FC7E"/>
    <w:lvl w:ilvl="0" w:tplc="9CDAED2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D0446D4"/>
    <w:multiLevelType w:val="hybridMultilevel"/>
    <w:tmpl w:val="079ADFD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0"/>
  </w:num>
  <w:num w:numId="3">
    <w:abstractNumId w:val="23"/>
  </w:num>
  <w:num w:numId="4">
    <w:abstractNumId w:val="11"/>
  </w:num>
  <w:num w:numId="5">
    <w:abstractNumId w:val="9"/>
  </w:num>
  <w:num w:numId="6">
    <w:abstractNumId w:val="16"/>
  </w:num>
  <w:num w:numId="7">
    <w:abstractNumId w:val="17"/>
  </w:num>
  <w:num w:numId="8">
    <w:abstractNumId w:val="22"/>
  </w:num>
  <w:num w:numId="9">
    <w:abstractNumId w:val="7"/>
  </w:num>
  <w:num w:numId="10">
    <w:abstractNumId w:val="14"/>
  </w:num>
  <w:num w:numId="11">
    <w:abstractNumId w:val="2"/>
  </w:num>
  <w:num w:numId="12">
    <w:abstractNumId w:val="1"/>
  </w:num>
  <w:num w:numId="13">
    <w:abstractNumId w:val="24"/>
  </w:num>
  <w:num w:numId="14">
    <w:abstractNumId w:val="6"/>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3"/>
  </w:num>
  <w:num w:numId="22">
    <w:abstractNumId w:val="18"/>
  </w:num>
  <w:num w:numId="23">
    <w:abstractNumId w:val="3"/>
  </w:num>
  <w:num w:numId="24">
    <w:abstractNumId w:val="1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21"/>
  </w:num>
  <w:num w:numId="29">
    <w:abstractNumId w:val="2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ndráčková Jana">
    <w15:presenceInfo w15:providerId="AD" w15:userId="S-1-5-21-1805454291-3348266209-4238672736-3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9B"/>
    <w:rsid w:val="000019EB"/>
    <w:rsid w:val="00002416"/>
    <w:rsid w:val="0000244D"/>
    <w:rsid w:val="000028D8"/>
    <w:rsid w:val="00003A53"/>
    <w:rsid w:val="00003AF5"/>
    <w:rsid w:val="000046F9"/>
    <w:rsid w:val="00004C80"/>
    <w:rsid w:val="00005873"/>
    <w:rsid w:val="000063B8"/>
    <w:rsid w:val="00006678"/>
    <w:rsid w:val="00007A5D"/>
    <w:rsid w:val="0001060E"/>
    <w:rsid w:val="00011227"/>
    <w:rsid w:val="00012E7C"/>
    <w:rsid w:val="00013B50"/>
    <w:rsid w:val="000144E7"/>
    <w:rsid w:val="00014703"/>
    <w:rsid w:val="00015563"/>
    <w:rsid w:val="000165F6"/>
    <w:rsid w:val="0001788F"/>
    <w:rsid w:val="00017FFC"/>
    <w:rsid w:val="00020153"/>
    <w:rsid w:val="00021403"/>
    <w:rsid w:val="0002375F"/>
    <w:rsid w:val="00023B19"/>
    <w:rsid w:val="00023E42"/>
    <w:rsid w:val="00025B9B"/>
    <w:rsid w:val="00026968"/>
    <w:rsid w:val="00026F53"/>
    <w:rsid w:val="00031013"/>
    <w:rsid w:val="00031135"/>
    <w:rsid w:val="0003113A"/>
    <w:rsid w:val="00033581"/>
    <w:rsid w:val="00033FC8"/>
    <w:rsid w:val="00034F7A"/>
    <w:rsid w:val="000353F9"/>
    <w:rsid w:val="00035E3C"/>
    <w:rsid w:val="000372F3"/>
    <w:rsid w:val="000376DA"/>
    <w:rsid w:val="00041691"/>
    <w:rsid w:val="00041A65"/>
    <w:rsid w:val="0004417D"/>
    <w:rsid w:val="00044840"/>
    <w:rsid w:val="000455AB"/>
    <w:rsid w:val="0004611A"/>
    <w:rsid w:val="000473DD"/>
    <w:rsid w:val="00047676"/>
    <w:rsid w:val="00047A93"/>
    <w:rsid w:val="000504B1"/>
    <w:rsid w:val="00050992"/>
    <w:rsid w:val="00051E3A"/>
    <w:rsid w:val="0005251F"/>
    <w:rsid w:val="00055A75"/>
    <w:rsid w:val="00057207"/>
    <w:rsid w:val="000575CE"/>
    <w:rsid w:val="0005774D"/>
    <w:rsid w:val="00057776"/>
    <w:rsid w:val="0006074E"/>
    <w:rsid w:val="00060EAC"/>
    <w:rsid w:val="00061234"/>
    <w:rsid w:val="000613A0"/>
    <w:rsid w:val="00061655"/>
    <w:rsid w:val="00061A79"/>
    <w:rsid w:val="00062271"/>
    <w:rsid w:val="000633A9"/>
    <w:rsid w:val="0006507C"/>
    <w:rsid w:val="00065E6A"/>
    <w:rsid w:val="0006691A"/>
    <w:rsid w:val="000672B1"/>
    <w:rsid w:val="00067579"/>
    <w:rsid w:val="00067A65"/>
    <w:rsid w:val="00067B42"/>
    <w:rsid w:val="00070016"/>
    <w:rsid w:val="00071B2C"/>
    <w:rsid w:val="00071B7D"/>
    <w:rsid w:val="00071E27"/>
    <w:rsid w:val="0007295E"/>
    <w:rsid w:val="00072F6E"/>
    <w:rsid w:val="0007368A"/>
    <w:rsid w:val="00073823"/>
    <w:rsid w:val="00073EE5"/>
    <w:rsid w:val="00074DA7"/>
    <w:rsid w:val="00075407"/>
    <w:rsid w:val="00076014"/>
    <w:rsid w:val="000761B3"/>
    <w:rsid w:val="0007752A"/>
    <w:rsid w:val="00081956"/>
    <w:rsid w:val="00081A22"/>
    <w:rsid w:val="0008428F"/>
    <w:rsid w:val="0008477E"/>
    <w:rsid w:val="000848F9"/>
    <w:rsid w:val="00086156"/>
    <w:rsid w:val="000861AD"/>
    <w:rsid w:val="00086A0A"/>
    <w:rsid w:val="00087B6C"/>
    <w:rsid w:val="00090187"/>
    <w:rsid w:val="0009181E"/>
    <w:rsid w:val="00092ABA"/>
    <w:rsid w:val="00093508"/>
    <w:rsid w:val="00093B33"/>
    <w:rsid w:val="00093F08"/>
    <w:rsid w:val="00094689"/>
    <w:rsid w:val="00096039"/>
    <w:rsid w:val="00096124"/>
    <w:rsid w:val="000961D2"/>
    <w:rsid w:val="000970C7"/>
    <w:rsid w:val="000971A5"/>
    <w:rsid w:val="000A07E7"/>
    <w:rsid w:val="000A1167"/>
    <w:rsid w:val="000A18DD"/>
    <w:rsid w:val="000A1ADE"/>
    <w:rsid w:val="000A248C"/>
    <w:rsid w:val="000A2A50"/>
    <w:rsid w:val="000A3C9E"/>
    <w:rsid w:val="000A3E0B"/>
    <w:rsid w:val="000A5507"/>
    <w:rsid w:val="000A57D3"/>
    <w:rsid w:val="000A5952"/>
    <w:rsid w:val="000A6934"/>
    <w:rsid w:val="000A6A0F"/>
    <w:rsid w:val="000A6FD6"/>
    <w:rsid w:val="000A7663"/>
    <w:rsid w:val="000A7C19"/>
    <w:rsid w:val="000B20F4"/>
    <w:rsid w:val="000B2266"/>
    <w:rsid w:val="000B3252"/>
    <w:rsid w:val="000B43FC"/>
    <w:rsid w:val="000B46B5"/>
    <w:rsid w:val="000B4935"/>
    <w:rsid w:val="000B51E2"/>
    <w:rsid w:val="000B5264"/>
    <w:rsid w:val="000B5FEE"/>
    <w:rsid w:val="000B6974"/>
    <w:rsid w:val="000B699E"/>
    <w:rsid w:val="000B7980"/>
    <w:rsid w:val="000B7BBA"/>
    <w:rsid w:val="000C2B17"/>
    <w:rsid w:val="000C3E52"/>
    <w:rsid w:val="000C64FD"/>
    <w:rsid w:val="000C7A46"/>
    <w:rsid w:val="000D0BF0"/>
    <w:rsid w:val="000D0D16"/>
    <w:rsid w:val="000D2192"/>
    <w:rsid w:val="000D309D"/>
    <w:rsid w:val="000D4303"/>
    <w:rsid w:val="000D4D54"/>
    <w:rsid w:val="000D5547"/>
    <w:rsid w:val="000D5580"/>
    <w:rsid w:val="000D6EC3"/>
    <w:rsid w:val="000E0471"/>
    <w:rsid w:val="000E1B30"/>
    <w:rsid w:val="000E332F"/>
    <w:rsid w:val="000E49BD"/>
    <w:rsid w:val="000E5758"/>
    <w:rsid w:val="000E5BA3"/>
    <w:rsid w:val="000E624B"/>
    <w:rsid w:val="000E6524"/>
    <w:rsid w:val="000E6CAF"/>
    <w:rsid w:val="000E6EC1"/>
    <w:rsid w:val="000F031E"/>
    <w:rsid w:val="000F0BF3"/>
    <w:rsid w:val="000F0D13"/>
    <w:rsid w:val="000F0E2E"/>
    <w:rsid w:val="000F1B39"/>
    <w:rsid w:val="000F1FFF"/>
    <w:rsid w:val="000F2433"/>
    <w:rsid w:val="000F2BC1"/>
    <w:rsid w:val="000F2E8C"/>
    <w:rsid w:val="000F34EB"/>
    <w:rsid w:val="000F4427"/>
    <w:rsid w:val="000F57C9"/>
    <w:rsid w:val="000F6E82"/>
    <w:rsid w:val="000F6FB5"/>
    <w:rsid w:val="000F795B"/>
    <w:rsid w:val="000F7B2D"/>
    <w:rsid w:val="001009BA"/>
    <w:rsid w:val="001021C2"/>
    <w:rsid w:val="001030F5"/>
    <w:rsid w:val="00104314"/>
    <w:rsid w:val="00104FD4"/>
    <w:rsid w:val="0010570F"/>
    <w:rsid w:val="001060BF"/>
    <w:rsid w:val="00106312"/>
    <w:rsid w:val="00106713"/>
    <w:rsid w:val="00107035"/>
    <w:rsid w:val="0010739A"/>
    <w:rsid w:val="001078B6"/>
    <w:rsid w:val="00107FE5"/>
    <w:rsid w:val="0011048C"/>
    <w:rsid w:val="00110968"/>
    <w:rsid w:val="001112E3"/>
    <w:rsid w:val="00113A6A"/>
    <w:rsid w:val="00114042"/>
    <w:rsid w:val="00114840"/>
    <w:rsid w:val="0011566B"/>
    <w:rsid w:val="00115834"/>
    <w:rsid w:val="00116388"/>
    <w:rsid w:val="001172EC"/>
    <w:rsid w:val="00117ABF"/>
    <w:rsid w:val="00117AD0"/>
    <w:rsid w:val="00120D08"/>
    <w:rsid w:val="00121760"/>
    <w:rsid w:val="001232BA"/>
    <w:rsid w:val="00123F11"/>
    <w:rsid w:val="001250B8"/>
    <w:rsid w:val="00126512"/>
    <w:rsid w:val="00130EF5"/>
    <w:rsid w:val="0013138C"/>
    <w:rsid w:val="00133606"/>
    <w:rsid w:val="0013524A"/>
    <w:rsid w:val="00135715"/>
    <w:rsid w:val="001358CE"/>
    <w:rsid w:val="00136C7D"/>
    <w:rsid w:val="001378B2"/>
    <w:rsid w:val="00137F99"/>
    <w:rsid w:val="00140C62"/>
    <w:rsid w:val="00141A1B"/>
    <w:rsid w:val="00141ACE"/>
    <w:rsid w:val="00142252"/>
    <w:rsid w:val="00143DBC"/>
    <w:rsid w:val="00143DDB"/>
    <w:rsid w:val="00144618"/>
    <w:rsid w:val="001456E7"/>
    <w:rsid w:val="00145E49"/>
    <w:rsid w:val="001477A8"/>
    <w:rsid w:val="00147A5E"/>
    <w:rsid w:val="00150314"/>
    <w:rsid w:val="0015098A"/>
    <w:rsid w:val="00150A9C"/>
    <w:rsid w:val="00152A8E"/>
    <w:rsid w:val="00153511"/>
    <w:rsid w:val="0015449B"/>
    <w:rsid w:val="0015494A"/>
    <w:rsid w:val="0015583D"/>
    <w:rsid w:val="00156394"/>
    <w:rsid w:val="00156402"/>
    <w:rsid w:val="001565F7"/>
    <w:rsid w:val="001566C3"/>
    <w:rsid w:val="00157E48"/>
    <w:rsid w:val="00161D25"/>
    <w:rsid w:val="00162574"/>
    <w:rsid w:val="00162E2C"/>
    <w:rsid w:val="001632CF"/>
    <w:rsid w:val="001641FB"/>
    <w:rsid w:val="00164E36"/>
    <w:rsid w:val="00166651"/>
    <w:rsid w:val="00166DCE"/>
    <w:rsid w:val="00167447"/>
    <w:rsid w:val="00167A08"/>
    <w:rsid w:val="00170398"/>
    <w:rsid w:val="00170BF0"/>
    <w:rsid w:val="0017321B"/>
    <w:rsid w:val="0017327A"/>
    <w:rsid w:val="00173326"/>
    <w:rsid w:val="00173999"/>
    <w:rsid w:val="00173B16"/>
    <w:rsid w:val="00175B53"/>
    <w:rsid w:val="00176724"/>
    <w:rsid w:val="00177CD1"/>
    <w:rsid w:val="00180B51"/>
    <w:rsid w:val="00180BE9"/>
    <w:rsid w:val="00180F1D"/>
    <w:rsid w:val="00181779"/>
    <w:rsid w:val="00182217"/>
    <w:rsid w:val="001838F9"/>
    <w:rsid w:val="001852D6"/>
    <w:rsid w:val="00185BA1"/>
    <w:rsid w:val="00186117"/>
    <w:rsid w:val="00186655"/>
    <w:rsid w:val="001866CB"/>
    <w:rsid w:val="001876EA"/>
    <w:rsid w:val="00187915"/>
    <w:rsid w:val="00190CA8"/>
    <w:rsid w:val="00190FB7"/>
    <w:rsid w:val="00192B73"/>
    <w:rsid w:val="0019316F"/>
    <w:rsid w:val="00193351"/>
    <w:rsid w:val="00193FD0"/>
    <w:rsid w:val="00194899"/>
    <w:rsid w:val="00194DAD"/>
    <w:rsid w:val="00195DC6"/>
    <w:rsid w:val="0019686A"/>
    <w:rsid w:val="001970E0"/>
    <w:rsid w:val="00197A60"/>
    <w:rsid w:val="001A0496"/>
    <w:rsid w:val="001A16ED"/>
    <w:rsid w:val="001A24EA"/>
    <w:rsid w:val="001A2EA7"/>
    <w:rsid w:val="001A3224"/>
    <w:rsid w:val="001A3D23"/>
    <w:rsid w:val="001A3FD9"/>
    <w:rsid w:val="001A4258"/>
    <w:rsid w:val="001A4A82"/>
    <w:rsid w:val="001A4B00"/>
    <w:rsid w:val="001A4C91"/>
    <w:rsid w:val="001A4F57"/>
    <w:rsid w:val="001A538C"/>
    <w:rsid w:val="001A6EC8"/>
    <w:rsid w:val="001A6F95"/>
    <w:rsid w:val="001A7350"/>
    <w:rsid w:val="001A78FF"/>
    <w:rsid w:val="001B0A18"/>
    <w:rsid w:val="001B0A3B"/>
    <w:rsid w:val="001B1DDC"/>
    <w:rsid w:val="001B211C"/>
    <w:rsid w:val="001B2E5D"/>
    <w:rsid w:val="001B3247"/>
    <w:rsid w:val="001B3666"/>
    <w:rsid w:val="001B3D24"/>
    <w:rsid w:val="001B4B78"/>
    <w:rsid w:val="001B5393"/>
    <w:rsid w:val="001B6430"/>
    <w:rsid w:val="001B6C9C"/>
    <w:rsid w:val="001C11E1"/>
    <w:rsid w:val="001C157E"/>
    <w:rsid w:val="001C170D"/>
    <w:rsid w:val="001C1C33"/>
    <w:rsid w:val="001C2989"/>
    <w:rsid w:val="001C3033"/>
    <w:rsid w:val="001C5FA5"/>
    <w:rsid w:val="001C7980"/>
    <w:rsid w:val="001C7C67"/>
    <w:rsid w:val="001D09DF"/>
    <w:rsid w:val="001D0FDB"/>
    <w:rsid w:val="001D1236"/>
    <w:rsid w:val="001D16AF"/>
    <w:rsid w:val="001D2FD4"/>
    <w:rsid w:val="001D40EB"/>
    <w:rsid w:val="001D4A1A"/>
    <w:rsid w:val="001D4C67"/>
    <w:rsid w:val="001D4F39"/>
    <w:rsid w:val="001D5E2B"/>
    <w:rsid w:val="001D677E"/>
    <w:rsid w:val="001D69C6"/>
    <w:rsid w:val="001E11A5"/>
    <w:rsid w:val="001E26B3"/>
    <w:rsid w:val="001E2F71"/>
    <w:rsid w:val="001E3F35"/>
    <w:rsid w:val="001E55CB"/>
    <w:rsid w:val="001E5727"/>
    <w:rsid w:val="001E5B3D"/>
    <w:rsid w:val="001E6612"/>
    <w:rsid w:val="001E7202"/>
    <w:rsid w:val="001F03D4"/>
    <w:rsid w:val="001F0D1F"/>
    <w:rsid w:val="001F0F5F"/>
    <w:rsid w:val="001F14CB"/>
    <w:rsid w:val="001F2A4F"/>
    <w:rsid w:val="001F3560"/>
    <w:rsid w:val="001F3C1E"/>
    <w:rsid w:val="001F48E2"/>
    <w:rsid w:val="001F51C8"/>
    <w:rsid w:val="001F55D8"/>
    <w:rsid w:val="001F74FC"/>
    <w:rsid w:val="001F792A"/>
    <w:rsid w:val="00200C9B"/>
    <w:rsid w:val="0020112F"/>
    <w:rsid w:val="00201B53"/>
    <w:rsid w:val="0020234D"/>
    <w:rsid w:val="00202579"/>
    <w:rsid w:val="00203267"/>
    <w:rsid w:val="00204D48"/>
    <w:rsid w:val="0020528B"/>
    <w:rsid w:val="00205406"/>
    <w:rsid w:val="00205731"/>
    <w:rsid w:val="00206028"/>
    <w:rsid w:val="00206C3F"/>
    <w:rsid w:val="00210C3C"/>
    <w:rsid w:val="002118E6"/>
    <w:rsid w:val="00211FD4"/>
    <w:rsid w:val="002124E2"/>
    <w:rsid w:val="00212C14"/>
    <w:rsid w:val="0021303F"/>
    <w:rsid w:val="00213C59"/>
    <w:rsid w:val="00214888"/>
    <w:rsid w:val="00214D20"/>
    <w:rsid w:val="00216767"/>
    <w:rsid w:val="00217F60"/>
    <w:rsid w:val="00221066"/>
    <w:rsid w:val="00221308"/>
    <w:rsid w:val="0022326A"/>
    <w:rsid w:val="00223859"/>
    <w:rsid w:val="00223BE0"/>
    <w:rsid w:val="002240C9"/>
    <w:rsid w:val="002253AE"/>
    <w:rsid w:val="00225610"/>
    <w:rsid w:val="00225915"/>
    <w:rsid w:val="00225D57"/>
    <w:rsid w:val="002277DC"/>
    <w:rsid w:val="0022799F"/>
    <w:rsid w:val="00227EA9"/>
    <w:rsid w:val="00230E56"/>
    <w:rsid w:val="00232C52"/>
    <w:rsid w:val="002337A4"/>
    <w:rsid w:val="00233DD8"/>
    <w:rsid w:val="00234232"/>
    <w:rsid w:val="00234B85"/>
    <w:rsid w:val="00234CD4"/>
    <w:rsid w:val="00234DA4"/>
    <w:rsid w:val="00234DD8"/>
    <w:rsid w:val="00235889"/>
    <w:rsid w:val="002368BD"/>
    <w:rsid w:val="00236E91"/>
    <w:rsid w:val="002370F4"/>
    <w:rsid w:val="00237EA2"/>
    <w:rsid w:val="0024025B"/>
    <w:rsid w:val="00240287"/>
    <w:rsid w:val="0024036D"/>
    <w:rsid w:val="00240B44"/>
    <w:rsid w:val="00240DE2"/>
    <w:rsid w:val="0024115A"/>
    <w:rsid w:val="00241A1F"/>
    <w:rsid w:val="00241CDD"/>
    <w:rsid w:val="002434AB"/>
    <w:rsid w:val="00243700"/>
    <w:rsid w:val="002437CE"/>
    <w:rsid w:val="002443E6"/>
    <w:rsid w:val="00245D4C"/>
    <w:rsid w:val="0024612B"/>
    <w:rsid w:val="002462EB"/>
    <w:rsid w:val="00246C5A"/>
    <w:rsid w:val="002474CD"/>
    <w:rsid w:val="00247625"/>
    <w:rsid w:val="00247F10"/>
    <w:rsid w:val="00250876"/>
    <w:rsid w:val="002509B6"/>
    <w:rsid w:val="00251AC9"/>
    <w:rsid w:val="0025223D"/>
    <w:rsid w:val="00252550"/>
    <w:rsid w:val="00254498"/>
    <w:rsid w:val="00254A95"/>
    <w:rsid w:val="00254BE6"/>
    <w:rsid w:val="00257ECB"/>
    <w:rsid w:val="002612A7"/>
    <w:rsid w:val="002614AB"/>
    <w:rsid w:val="002632CD"/>
    <w:rsid w:val="00263CD0"/>
    <w:rsid w:val="00266EFA"/>
    <w:rsid w:val="00267D1C"/>
    <w:rsid w:val="00273812"/>
    <w:rsid w:val="00273819"/>
    <w:rsid w:val="00274020"/>
    <w:rsid w:val="00274D03"/>
    <w:rsid w:val="00274F1D"/>
    <w:rsid w:val="0027596D"/>
    <w:rsid w:val="00275EC1"/>
    <w:rsid w:val="00277305"/>
    <w:rsid w:val="00277999"/>
    <w:rsid w:val="00280391"/>
    <w:rsid w:val="002803A3"/>
    <w:rsid w:val="002804E0"/>
    <w:rsid w:val="00281DEA"/>
    <w:rsid w:val="00284957"/>
    <w:rsid w:val="002851EE"/>
    <w:rsid w:val="0028568D"/>
    <w:rsid w:val="00285943"/>
    <w:rsid w:val="00285C67"/>
    <w:rsid w:val="00285DE3"/>
    <w:rsid w:val="00286239"/>
    <w:rsid w:val="00286FF3"/>
    <w:rsid w:val="002872D3"/>
    <w:rsid w:val="0029113A"/>
    <w:rsid w:val="002934BD"/>
    <w:rsid w:val="00293740"/>
    <w:rsid w:val="002938D5"/>
    <w:rsid w:val="00293D9B"/>
    <w:rsid w:val="00295654"/>
    <w:rsid w:val="00295B2F"/>
    <w:rsid w:val="002A267A"/>
    <w:rsid w:val="002A2793"/>
    <w:rsid w:val="002A2E4A"/>
    <w:rsid w:val="002A336A"/>
    <w:rsid w:val="002A33BB"/>
    <w:rsid w:val="002A4117"/>
    <w:rsid w:val="002A4D04"/>
    <w:rsid w:val="002A4EEF"/>
    <w:rsid w:val="002A5398"/>
    <w:rsid w:val="002A60B4"/>
    <w:rsid w:val="002A60E4"/>
    <w:rsid w:val="002A73E1"/>
    <w:rsid w:val="002B02E1"/>
    <w:rsid w:val="002B0C21"/>
    <w:rsid w:val="002B1701"/>
    <w:rsid w:val="002B1EF8"/>
    <w:rsid w:val="002B215D"/>
    <w:rsid w:val="002B5655"/>
    <w:rsid w:val="002B57F0"/>
    <w:rsid w:val="002B60E0"/>
    <w:rsid w:val="002B68FC"/>
    <w:rsid w:val="002B6A05"/>
    <w:rsid w:val="002B7503"/>
    <w:rsid w:val="002B7968"/>
    <w:rsid w:val="002C1CBF"/>
    <w:rsid w:val="002C1EF6"/>
    <w:rsid w:val="002C2146"/>
    <w:rsid w:val="002C5BDF"/>
    <w:rsid w:val="002C5E37"/>
    <w:rsid w:val="002C7401"/>
    <w:rsid w:val="002C7568"/>
    <w:rsid w:val="002C7D68"/>
    <w:rsid w:val="002D0BB4"/>
    <w:rsid w:val="002D2559"/>
    <w:rsid w:val="002D2F1A"/>
    <w:rsid w:val="002D3BAA"/>
    <w:rsid w:val="002D3E41"/>
    <w:rsid w:val="002D4388"/>
    <w:rsid w:val="002D49A8"/>
    <w:rsid w:val="002D4E66"/>
    <w:rsid w:val="002D55B3"/>
    <w:rsid w:val="002D59AF"/>
    <w:rsid w:val="002D5F9F"/>
    <w:rsid w:val="002D5FD7"/>
    <w:rsid w:val="002D7231"/>
    <w:rsid w:val="002E047C"/>
    <w:rsid w:val="002E09B4"/>
    <w:rsid w:val="002E1A15"/>
    <w:rsid w:val="002E2558"/>
    <w:rsid w:val="002E2EBA"/>
    <w:rsid w:val="002E393C"/>
    <w:rsid w:val="002E3E72"/>
    <w:rsid w:val="002E4C13"/>
    <w:rsid w:val="002E55D9"/>
    <w:rsid w:val="002F001E"/>
    <w:rsid w:val="002F02D2"/>
    <w:rsid w:val="002F061F"/>
    <w:rsid w:val="002F11AB"/>
    <w:rsid w:val="002F1ED9"/>
    <w:rsid w:val="002F1F27"/>
    <w:rsid w:val="002F2289"/>
    <w:rsid w:val="002F26CA"/>
    <w:rsid w:val="002F38B9"/>
    <w:rsid w:val="002F3980"/>
    <w:rsid w:val="002F45B0"/>
    <w:rsid w:val="002F5317"/>
    <w:rsid w:val="002F73FA"/>
    <w:rsid w:val="0030007B"/>
    <w:rsid w:val="00300ACD"/>
    <w:rsid w:val="00301619"/>
    <w:rsid w:val="00301626"/>
    <w:rsid w:val="00301E09"/>
    <w:rsid w:val="003027CE"/>
    <w:rsid w:val="00302D19"/>
    <w:rsid w:val="00303A6C"/>
    <w:rsid w:val="00304B72"/>
    <w:rsid w:val="00305255"/>
    <w:rsid w:val="003062DC"/>
    <w:rsid w:val="003065AD"/>
    <w:rsid w:val="00307DF6"/>
    <w:rsid w:val="00310AEA"/>
    <w:rsid w:val="003113E0"/>
    <w:rsid w:val="00311873"/>
    <w:rsid w:val="00311B59"/>
    <w:rsid w:val="00311B96"/>
    <w:rsid w:val="003126AF"/>
    <w:rsid w:val="00312F14"/>
    <w:rsid w:val="00313452"/>
    <w:rsid w:val="00313D70"/>
    <w:rsid w:val="00317357"/>
    <w:rsid w:val="00321068"/>
    <w:rsid w:val="003229F9"/>
    <w:rsid w:val="003245A7"/>
    <w:rsid w:val="00324AC5"/>
    <w:rsid w:val="00324B1A"/>
    <w:rsid w:val="003255C7"/>
    <w:rsid w:val="003257C1"/>
    <w:rsid w:val="00327201"/>
    <w:rsid w:val="00327E9F"/>
    <w:rsid w:val="00330146"/>
    <w:rsid w:val="003316BB"/>
    <w:rsid w:val="00332918"/>
    <w:rsid w:val="00332F5D"/>
    <w:rsid w:val="003358A2"/>
    <w:rsid w:val="00336438"/>
    <w:rsid w:val="00336A00"/>
    <w:rsid w:val="00337378"/>
    <w:rsid w:val="00337BD4"/>
    <w:rsid w:val="00340192"/>
    <w:rsid w:val="00340510"/>
    <w:rsid w:val="00340F82"/>
    <w:rsid w:val="00340FDB"/>
    <w:rsid w:val="003416AC"/>
    <w:rsid w:val="003419C5"/>
    <w:rsid w:val="003450DE"/>
    <w:rsid w:val="003469C6"/>
    <w:rsid w:val="00346A9E"/>
    <w:rsid w:val="003471F8"/>
    <w:rsid w:val="0035004B"/>
    <w:rsid w:val="00350AFF"/>
    <w:rsid w:val="00351BE7"/>
    <w:rsid w:val="003532C2"/>
    <w:rsid w:val="00353EC6"/>
    <w:rsid w:val="00355168"/>
    <w:rsid w:val="00355FA4"/>
    <w:rsid w:val="00360319"/>
    <w:rsid w:val="00360325"/>
    <w:rsid w:val="0036181D"/>
    <w:rsid w:val="003624D3"/>
    <w:rsid w:val="0036326F"/>
    <w:rsid w:val="0036333B"/>
    <w:rsid w:val="003648C0"/>
    <w:rsid w:val="00365BAF"/>
    <w:rsid w:val="00366038"/>
    <w:rsid w:val="003666B3"/>
    <w:rsid w:val="00367681"/>
    <w:rsid w:val="00367C0A"/>
    <w:rsid w:val="00373385"/>
    <w:rsid w:val="0037342E"/>
    <w:rsid w:val="00374025"/>
    <w:rsid w:val="00374A0D"/>
    <w:rsid w:val="00374D96"/>
    <w:rsid w:val="00376479"/>
    <w:rsid w:val="00380CBB"/>
    <w:rsid w:val="00380D64"/>
    <w:rsid w:val="00381532"/>
    <w:rsid w:val="00381F8B"/>
    <w:rsid w:val="003828E4"/>
    <w:rsid w:val="003830C8"/>
    <w:rsid w:val="003837CA"/>
    <w:rsid w:val="003845AE"/>
    <w:rsid w:val="00386761"/>
    <w:rsid w:val="00386FFD"/>
    <w:rsid w:val="003870AE"/>
    <w:rsid w:val="00387571"/>
    <w:rsid w:val="00387C29"/>
    <w:rsid w:val="003911B6"/>
    <w:rsid w:val="00391F9D"/>
    <w:rsid w:val="00392BE1"/>
    <w:rsid w:val="00393C60"/>
    <w:rsid w:val="00393EDC"/>
    <w:rsid w:val="003951C4"/>
    <w:rsid w:val="00396233"/>
    <w:rsid w:val="003A0CBE"/>
    <w:rsid w:val="003A0E22"/>
    <w:rsid w:val="003A2800"/>
    <w:rsid w:val="003A2CE9"/>
    <w:rsid w:val="003A4130"/>
    <w:rsid w:val="003A522E"/>
    <w:rsid w:val="003A57C9"/>
    <w:rsid w:val="003A59C4"/>
    <w:rsid w:val="003A5B76"/>
    <w:rsid w:val="003A5F7B"/>
    <w:rsid w:val="003A78CD"/>
    <w:rsid w:val="003A7CEF"/>
    <w:rsid w:val="003B1C29"/>
    <w:rsid w:val="003B1C60"/>
    <w:rsid w:val="003B2073"/>
    <w:rsid w:val="003B3348"/>
    <w:rsid w:val="003B3899"/>
    <w:rsid w:val="003B3DB4"/>
    <w:rsid w:val="003B4EAC"/>
    <w:rsid w:val="003B7595"/>
    <w:rsid w:val="003B7A35"/>
    <w:rsid w:val="003B7F3E"/>
    <w:rsid w:val="003C01B9"/>
    <w:rsid w:val="003C0FCD"/>
    <w:rsid w:val="003C1C2C"/>
    <w:rsid w:val="003C1F41"/>
    <w:rsid w:val="003C2648"/>
    <w:rsid w:val="003C3532"/>
    <w:rsid w:val="003C4DEE"/>
    <w:rsid w:val="003C58C3"/>
    <w:rsid w:val="003C7E11"/>
    <w:rsid w:val="003D0FBF"/>
    <w:rsid w:val="003D11CC"/>
    <w:rsid w:val="003D134C"/>
    <w:rsid w:val="003D19C6"/>
    <w:rsid w:val="003D30D1"/>
    <w:rsid w:val="003D3AA6"/>
    <w:rsid w:val="003D4F55"/>
    <w:rsid w:val="003D50E2"/>
    <w:rsid w:val="003D5517"/>
    <w:rsid w:val="003D5525"/>
    <w:rsid w:val="003D574D"/>
    <w:rsid w:val="003D57C2"/>
    <w:rsid w:val="003D5CDF"/>
    <w:rsid w:val="003E1877"/>
    <w:rsid w:val="003E2744"/>
    <w:rsid w:val="003E2A52"/>
    <w:rsid w:val="003E3825"/>
    <w:rsid w:val="003E3C44"/>
    <w:rsid w:val="003E4CE5"/>
    <w:rsid w:val="003E535F"/>
    <w:rsid w:val="003E61EC"/>
    <w:rsid w:val="003E6453"/>
    <w:rsid w:val="003E7B24"/>
    <w:rsid w:val="003E7DBC"/>
    <w:rsid w:val="003F07CF"/>
    <w:rsid w:val="003F090E"/>
    <w:rsid w:val="003F1B0C"/>
    <w:rsid w:val="003F303F"/>
    <w:rsid w:val="003F338E"/>
    <w:rsid w:val="003F3700"/>
    <w:rsid w:val="003F37D0"/>
    <w:rsid w:val="003F3CDD"/>
    <w:rsid w:val="003F425B"/>
    <w:rsid w:val="003F4385"/>
    <w:rsid w:val="003F5907"/>
    <w:rsid w:val="003F5D7D"/>
    <w:rsid w:val="003F764F"/>
    <w:rsid w:val="003F7A52"/>
    <w:rsid w:val="00401510"/>
    <w:rsid w:val="004018CA"/>
    <w:rsid w:val="00401FD0"/>
    <w:rsid w:val="0040218C"/>
    <w:rsid w:val="00404378"/>
    <w:rsid w:val="00404C56"/>
    <w:rsid w:val="00405266"/>
    <w:rsid w:val="0040599F"/>
    <w:rsid w:val="00407339"/>
    <w:rsid w:val="00407FD3"/>
    <w:rsid w:val="004106A3"/>
    <w:rsid w:val="00410C13"/>
    <w:rsid w:val="00411002"/>
    <w:rsid w:val="004111BA"/>
    <w:rsid w:val="0041287A"/>
    <w:rsid w:val="004136AF"/>
    <w:rsid w:val="00414171"/>
    <w:rsid w:val="00414CDA"/>
    <w:rsid w:val="0041546F"/>
    <w:rsid w:val="00415691"/>
    <w:rsid w:val="004161DA"/>
    <w:rsid w:val="0041733F"/>
    <w:rsid w:val="0041771F"/>
    <w:rsid w:val="00420431"/>
    <w:rsid w:val="00420524"/>
    <w:rsid w:val="00420CE9"/>
    <w:rsid w:val="0042124E"/>
    <w:rsid w:val="004216D1"/>
    <w:rsid w:val="00421A1A"/>
    <w:rsid w:val="00423A1D"/>
    <w:rsid w:val="00424A2B"/>
    <w:rsid w:val="00425AF4"/>
    <w:rsid w:val="00426B6A"/>
    <w:rsid w:val="00432D69"/>
    <w:rsid w:val="0043351A"/>
    <w:rsid w:val="0043586B"/>
    <w:rsid w:val="004364AB"/>
    <w:rsid w:val="00437891"/>
    <w:rsid w:val="0044085B"/>
    <w:rsid w:val="00440867"/>
    <w:rsid w:val="00441203"/>
    <w:rsid w:val="004432EC"/>
    <w:rsid w:val="00443669"/>
    <w:rsid w:val="00443B79"/>
    <w:rsid w:val="00444E29"/>
    <w:rsid w:val="00445755"/>
    <w:rsid w:val="00445767"/>
    <w:rsid w:val="0044793B"/>
    <w:rsid w:val="00447FB8"/>
    <w:rsid w:val="00450978"/>
    <w:rsid w:val="004509E5"/>
    <w:rsid w:val="00450A09"/>
    <w:rsid w:val="004515B1"/>
    <w:rsid w:val="00451618"/>
    <w:rsid w:val="00451A5D"/>
    <w:rsid w:val="004525E6"/>
    <w:rsid w:val="004526A1"/>
    <w:rsid w:val="00452F18"/>
    <w:rsid w:val="004545A6"/>
    <w:rsid w:val="00455482"/>
    <w:rsid w:val="00455D36"/>
    <w:rsid w:val="0045666F"/>
    <w:rsid w:val="0045683E"/>
    <w:rsid w:val="00456C97"/>
    <w:rsid w:val="00456CE4"/>
    <w:rsid w:val="00456F6A"/>
    <w:rsid w:val="004573AB"/>
    <w:rsid w:val="00457CAB"/>
    <w:rsid w:val="00457D4D"/>
    <w:rsid w:val="00460A28"/>
    <w:rsid w:val="0046197D"/>
    <w:rsid w:val="004626C7"/>
    <w:rsid w:val="0046283C"/>
    <w:rsid w:val="00463AA9"/>
    <w:rsid w:val="00463CD9"/>
    <w:rsid w:val="00465BF5"/>
    <w:rsid w:val="004662C9"/>
    <w:rsid w:val="0046678E"/>
    <w:rsid w:val="004668D1"/>
    <w:rsid w:val="00467251"/>
    <w:rsid w:val="004678E0"/>
    <w:rsid w:val="00467E16"/>
    <w:rsid w:val="00470214"/>
    <w:rsid w:val="004704A3"/>
    <w:rsid w:val="00470C48"/>
    <w:rsid w:val="00470E3D"/>
    <w:rsid w:val="00471893"/>
    <w:rsid w:val="00471B4C"/>
    <w:rsid w:val="00471BD2"/>
    <w:rsid w:val="0047303C"/>
    <w:rsid w:val="00473C21"/>
    <w:rsid w:val="00474A3C"/>
    <w:rsid w:val="00476A01"/>
    <w:rsid w:val="00476CE8"/>
    <w:rsid w:val="00477434"/>
    <w:rsid w:val="0048085B"/>
    <w:rsid w:val="0048239F"/>
    <w:rsid w:val="004827EC"/>
    <w:rsid w:val="0048370B"/>
    <w:rsid w:val="004837C9"/>
    <w:rsid w:val="00483F1E"/>
    <w:rsid w:val="0048418B"/>
    <w:rsid w:val="00484C1C"/>
    <w:rsid w:val="00485377"/>
    <w:rsid w:val="00485C8F"/>
    <w:rsid w:val="004860A5"/>
    <w:rsid w:val="0048715E"/>
    <w:rsid w:val="004874A7"/>
    <w:rsid w:val="004878DB"/>
    <w:rsid w:val="00492064"/>
    <w:rsid w:val="004932CC"/>
    <w:rsid w:val="00493C0B"/>
    <w:rsid w:val="00493D2B"/>
    <w:rsid w:val="004944ED"/>
    <w:rsid w:val="00494ADC"/>
    <w:rsid w:val="00494AF3"/>
    <w:rsid w:val="00496458"/>
    <w:rsid w:val="004A0259"/>
    <w:rsid w:val="004A1193"/>
    <w:rsid w:val="004A2F0B"/>
    <w:rsid w:val="004A3306"/>
    <w:rsid w:val="004A454D"/>
    <w:rsid w:val="004A4D32"/>
    <w:rsid w:val="004A5170"/>
    <w:rsid w:val="004A52C6"/>
    <w:rsid w:val="004A6D6B"/>
    <w:rsid w:val="004A728E"/>
    <w:rsid w:val="004A78A8"/>
    <w:rsid w:val="004B0271"/>
    <w:rsid w:val="004B0880"/>
    <w:rsid w:val="004B16CF"/>
    <w:rsid w:val="004B2323"/>
    <w:rsid w:val="004B2415"/>
    <w:rsid w:val="004B3443"/>
    <w:rsid w:val="004B4396"/>
    <w:rsid w:val="004B52F6"/>
    <w:rsid w:val="004B551D"/>
    <w:rsid w:val="004B5A81"/>
    <w:rsid w:val="004B6AB5"/>
    <w:rsid w:val="004B6DC1"/>
    <w:rsid w:val="004B7524"/>
    <w:rsid w:val="004C03C5"/>
    <w:rsid w:val="004C0F33"/>
    <w:rsid w:val="004C353C"/>
    <w:rsid w:val="004C40D1"/>
    <w:rsid w:val="004C4ACC"/>
    <w:rsid w:val="004C59E0"/>
    <w:rsid w:val="004C61DD"/>
    <w:rsid w:val="004C6614"/>
    <w:rsid w:val="004C79F8"/>
    <w:rsid w:val="004D107A"/>
    <w:rsid w:val="004D1555"/>
    <w:rsid w:val="004D5EA8"/>
    <w:rsid w:val="004D6535"/>
    <w:rsid w:val="004D6EFC"/>
    <w:rsid w:val="004E0830"/>
    <w:rsid w:val="004E1A62"/>
    <w:rsid w:val="004E1B4F"/>
    <w:rsid w:val="004E1E1A"/>
    <w:rsid w:val="004E34E4"/>
    <w:rsid w:val="004E4224"/>
    <w:rsid w:val="004E4CD2"/>
    <w:rsid w:val="004E5C08"/>
    <w:rsid w:val="004E6526"/>
    <w:rsid w:val="004E6738"/>
    <w:rsid w:val="004E71CB"/>
    <w:rsid w:val="004F0131"/>
    <w:rsid w:val="004F0695"/>
    <w:rsid w:val="004F16C8"/>
    <w:rsid w:val="004F1DB1"/>
    <w:rsid w:val="004F2121"/>
    <w:rsid w:val="004F2839"/>
    <w:rsid w:val="004F35CB"/>
    <w:rsid w:val="004F3832"/>
    <w:rsid w:val="004F3F16"/>
    <w:rsid w:val="004F416A"/>
    <w:rsid w:val="004F417E"/>
    <w:rsid w:val="004F5559"/>
    <w:rsid w:val="004F55C9"/>
    <w:rsid w:val="004F659B"/>
    <w:rsid w:val="00501A55"/>
    <w:rsid w:val="00501EAD"/>
    <w:rsid w:val="00501EBD"/>
    <w:rsid w:val="00502AF0"/>
    <w:rsid w:val="00503E87"/>
    <w:rsid w:val="005041FA"/>
    <w:rsid w:val="00505BD8"/>
    <w:rsid w:val="00506053"/>
    <w:rsid w:val="005065FA"/>
    <w:rsid w:val="00506BAD"/>
    <w:rsid w:val="0050768F"/>
    <w:rsid w:val="005105AB"/>
    <w:rsid w:val="00510601"/>
    <w:rsid w:val="00511A5D"/>
    <w:rsid w:val="00511D42"/>
    <w:rsid w:val="0051236F"/>
    <w:rsid w:val="0051304B"/>
    <w:rsid w:val="0051387B"/>
    <w:rsid w:val="005155F4"/>
    <w:rsid w:val="005160A9"/>
    <w:rsid w:val="00517788"/>
    <w:rsid w:val="005216DF"/>
    <w:rsid w:val="00524356"/>
    <w:rsid w:val="00525BD9"/>
    <w:rsid w:val="00530476"/>
    <w:rsid w:val="00531C1C"/>
    <w:rsid w:val="005336AE"/>
    <w:rsid w:val="005339D4"/>
    <w:rsid w:val="0053430C"/>
    <w:rsid w:val="00534A47"/>
    <w:rsid w:val="005360D1"/>
    <w:rsid w:val="00536635"/>
    <w:rsid w:val="00537CCB"/>
    <w:rsid w:val="00540068"/>
    <w:rsid w:val="00540610"/>
    <w:rsid w:val="00540C73"/>
    <w:rsid w:val="00540D5A"/>
    <w:rsid w:val="005440D7"/>
    <w:rsid w:val="00544CE4"/>
    <w:rsid w:val="00544D2A"/>
    <w:rsid w:val="0054597F"/>
    <w:rsid w:val="00546560"/>
    <w:rsid w:val="005469DC"/>
    <w:rsid w:val="00547431"/>
    <w:rsid w:val="00547899"/>
    <w:rsid w:val="00550122"/>
    <w:rsid w:val="00550E53"/>
    <w:rsid w:val="005516CA"/>
    <w:rsid w:val="0055270C"/>
    <w:rsid w:val="00552814"/>
    <w:rsid w:val="00552C26"/>
    <w:rsid w:val="00553017"/>
    <w:rsid w:val="00554061"/>
    <w:rsid w:val="0055412E"/>
    <w:rsid w:val="005552C8"/>
    <w:rsid w:val="00555852"/>
    <w:rsid w:val="00556897"/>
    <w:rsid w:val="005579F5"/>
    <w:rsid w:val="00560733"/>
    <w:rsid w:val="00561165"/>
    <w:rsid w:val="00561507"/>
    <w:rsid w:val="00561E66"/>
    <w:rsid w:val="00562184"/>
    <w:rsid w:val="00562A30"/>
    <w:rsid w:val="00562BD3"/>
    <w:rsid w:val="00563A53"/>
    <w:rsid w:val="00565686"/>
    <w:rsid w:val="00565AD6"/>
    <w:rsid w:val="00566450"/>
    <w:rsid w:val="00566C9A"/>
    <w:rsid w:val="00566E5E"/>
    <w:rsid w:val="00567906"/>
    <w:rsid w:val="00567DBF"/>
    <w:rsid w:val="00572007"/>
    <w:rsid w:val="00572233"/>
    <w:rsid w:val="00573497"/>
    <w:rsid w:val="00574607"/>
    <w:rsid w:val="00575551"/>
    <w:rsid w:val="00576A26"/>
    <w:rsid w:val="00576D24"/>
    <w:rsid w:val="00580D99"/>
    <w:rsid w:val="00580F98"/>
    <w:rsid w:val="005810CE"/>
    <w:rsid w:val="0058173A"/>
    <w:rsid w:val="00581960"/>
    <w:rsid w:val="00581FB5"/>
    <w:rsid w:val="00583FF6"/>
    <w:rsid w:val="00584129"/>
    <w:rsid w:val="00584DED"/>
    <w:rsid w:val="00585462"/>
    <w:rsid w:val="00585783"/>
    <w:rsid w:val="00585A4A"/>
    <w:rsid w:val="00586284"/>
    <w:rsid w:val="005879AB"/>
    <w:rsid w:val="00590172"/>
    <w:rsid w:val="00590383"/>
    <w:rsid w:val="005907EF"/>
    <w:rsid w:val="00590B88"/>
    <w:rsid w:val="00592309"/>
    <w:rsid w:val="00593674"/>
    <w:rsid w:val="00594158"/>
    <w:rsid w:val="005950FB"/>
    <w:rsid w:val="00595927"/>
    <w:rsid w:val="00597412"/>
    <w:rsid w:val="005976F7"/>
    <w:rsid w:val="0059790A"/>
    <w:rsid w:val="00597FEA"/>
    <w:rsid w:val="005A053C"/>
    <w:rsid w:val="005A0B79"/>
    <w:rsid w:val="005A1B4A"/>
    <w:rsid w:val="005A2FC9"/>
    <w:rsid w:val="005A334C"/>
    <w:rsid w:val="005A3C16"/>
    <w:rsid w:val="005A3EEC"/>
    <w:rsid w:val="005A4128"/>
    <w:rsid w:val="005A4742"/>
    <w:rsid w:val="005A4E71"/>
    <w:rsid w:val="005A6118"/>
    <w:rsid w:val="005A614C"/>
    <w:rsid w:val="005A68FB"/>
    <w:rsid w:val="005A7077"/>
    <w:rsid w:val="005A707C"/>
    <w:rsid w:val="005B07CB"/>
    <w:rsid w:val="005B11BD"/>
    <w:rsid w:val="005B1394"/>
    <w:rsid w:val="005B2649"/>
    <w:rsid w:val="005B2DF1"/>
    <w:rsid w:val="005B3007"/>
    <w:rsid w:val="005B39FE"/>
    <w:rsid w:val="005B3AA8"/>
    <w:rsid w:val="005B3AEF"/>
    <w:rsid w:val="005B3CEA"/>
    <w:rsid w:val="005B4A68"/>
    <w:rsid w:val="005B51B7"/>
    <w:rsid w:val="005B5288"/>
    <w:rsid w:val="005B5A17"/>
    <w:rsid w:val="005B624F"/>
    <w:rsid w:val="005B7546"/>
    <w:rsid w:val="005B7F32"/>
    <w:rsid w:val="005C099F"/>
    <w:rsid w:val="005C0C34"/>
    <w:rsid w:val="005C15E8"/>
    <w:rsid w:val="005C2729"/>
    <w:rsid w:val="005C298E"/>
    <w:rsid w:val="005C3AC0"/>
    <w:rsid w:val="005C4615"/>
    <w:rsid w:val="005C4FB4"/>
    <w:rsid w:val="005C577E"/>
    <w:rsid w:val="005D05A2"/>
    <w:rsid w:val="005D0A2B"/>
    <w:rsid w:val="005D0D1C"/>
    <w:rsid w:val="005D15E9"/>
    <w:rsid w:val="005D2BB1"/>
    <w:rsid w:val="005D4496"/>
    <w:rsid w:val="005D5A78"/>
    <w:rsid w:val="005D5FFA"/>
    <w:rsid w:val="005E0417"/>
    <w:rsid w:val="005E1050"/>
    <w:rsid w:val="005E14EA"/>
    <w:rsid w:val="005E1A33"/>
    <w:rsid w:val="005E25B1"/>
    <w:rsid w:val="005E2794"/>
    <w:rsid w:val="005E4201"/>
    <w:rsid w:val="005E5BF6"/>
    <w:rsid w:val="005E5DA0"/>
    <w:rsid w:val="005E6573"/>
    <w:rsid w:val="005E667E"/>
    <w:rsid w:val="005E6FF9"/>
    <w:rsid w:val="005E7994"/>
    <w:rsid w:val="005E7EA7"/>
    <w:rsid w:val="005F10C8"/>
    <w:rsid w:val="005F2BE7"/>
    <w:rsid w:val="005F416F"/>
    <w:rsid w:val="005F467E"/>
    <w:rsid w:val="005F48BC"/>
    <w:rsid w:val="005F50E7"/>
    <w:rsid w:val="005F6C18"/>
    <w:rsid w:val="005F7899"/>
    <w:rsid w:val="005F79BA"/>
    <w:rsid w:val="006004EF"/>
    <w:rsid w:val="00600BCF"/>
    <w:rsid w:val="00600CDB"/>
    <w:rsid w:val="00600DD4"/>
    <w:rsid w:val="00600F6E"/>
    <w:rsid w:val="00601610"/>
    <w:rsid w:val="006032A1"/>
    <w:rsid w:val="0060357F"/>
    <w:rsid w:val="006035E6"/>
    <w:rsid w:val="00603E91"/>
    <w:rsid w:val="00603F60"/>
    <w:rsid w:val="00605929"/>
    <w:rsid w:val="00605F95"/>
    <w:rsid w:val="006063D4"/>
    <w:rsid w:val="006100EB"/>
    <w:rsid w:val="00610D43"/>
    <w:rsid w:val="00612A56"/>
    <w:rsid w:val="00614655"/>
    <w:rsid w:val="0061722B"/>
    <w:rsid w:val="00617B17"/>
    <w:rsid w:val="00620345"/>
    <w:rsid w:val="00620D41"/>
    <w:rsid w:val="00621E03"/>
    <w:rsid w:val="006221E5"/>
    <w:rsid w:val="00622F0C"/>
    <w:rsid w:val="0062302B"/>
    <w:rsid w:val="00623B86"/>
    <w:rsid w:val="00623D49"/>
    <w:rsid w:val="00626D91"/>
    <w:rsid w:val="00627388"/>
    <w:rsid w:val="0062781C"/>
    <w:rsid w:val="006278F7"/>
    <w:rsid w:val="00627C69"/>
    <w:rsid w:val="00630404"/>
    <w:rsid w:val="006304A5"/>
    <w:rsid w:val="00630E2F"/>
    <w:rsid w:val="00631127"/>
    <w:rsid w:val="0063201B"/>
    <w:rsid w:val="006328D7"/>
    <w:rsid w:val="00633AB6"/>
    <w:rsid w:val="00633F03"/>
    <w:rsid w:val="006341FB"/>
    <w:rsid w:val="0063422C"/>
    <w:rsid w:val="0063476D"/>
    <w:rsid w:val="006355C3"/>
    <w:rsid w:val="0063587F"/>
    <w:rsid w:val="0063619A"/>
    <w:rsid w:val="00636229"/>
    <w:rsid w:val="006364F8"/>
    <w:rsid w:val="0063772A"/>
    <w:rsid w:val="00640166"/>
    <w:rsid w:val="00641A74"/>
    <w:rsid w:val="00645712"/>
    <w:rsid w:val="0064624F"/>
    <w:rsid w:val="006466AD"/>
    <w:rsid w:val="00646B8F"/>
    <w:rsid w:val="00647766"/>
    <w:rsid w:val="006477F7"/>
    <w:rsid w:val="0064783C"/>
    <w:rsid w:val="00647E52"/>
    <w:rsid w:val="006524E4"/>
    <w:rsid w:val="00652841"/>
    <w:rsid w:val="00652D28"/>
    <w:rsid w:val="00653998"/>
    <w:rsid w:val="00653C3F"/>
    <w:rsid w:val="00653D22"/>
    <w:rsid w:val="00654129"/>
    <w:rsid w:val="0065559C"/>
    <w:rsid w:val="00656228"/>
    <w:rsid w:val="00657F9E"/>
    <w:rsid w:val="006602D0"/>
    <w:rsid w:val="00660768"/>
    <w:rsid w:val="00660870"/>
    <w:rsid w:val="00661C35"/>
    <w:rsid w:val="00661FA6"/>
    <w:rsid w:val="00662030"/>
    <w:rsid w:val="00663431"/>
    <w:rsid w:val="0066377B"/>
    <w:rsid w:val="00663EAE"/>
    <w:rsid w:val="00664B35"/>
    <w:rsid w:val="0066551B"/>
    <w:rsid w:val="0066617C"/>
    <w:rsid w:val="00667347"/>
    <w:rsid w:val="006678EB"/>
    <w:rsid w:val="0067143F"/>
    <w:rsid w:val="00671DBA"/>
    <w:rsid w:val="00671E05"/>
    <w:rsid w:val="00673449"/>
    <w:rsid w:val="006742DB"/>
    <w:rsid w:val="00674831"/>
    <w:rsid w:val="00674F87"/>
    <w:rsid w:val="0068068E"/>
    <w:rsid w:val="006815C7"/>
    <w:rsid w:val="00683E44"/>
    <w:rsid w:val="006850C4"/>
    <w:rsid w:val="006879A7"/>
    <w:rsid w:val="0069014A"/>
    <w:rsid w:val="00690722"/>
    <w:rsid w:val="00691859"/>
    <w:rsid w:val="00691895"/>
    <w:rsid w:val="006920F4"/>
    <w:rsid w:val="00693A23"/>
    <w:rsid w:val="00693F87"/>
    <w:rsid w:val="00694B26"/>
    <w:rsid w:val="00695C8A"/>
    <w:rsid w:val="00695C91"/>
    <w:rsid w:val="0069620B"/>
    <w:rsid w:val="006965D7"/>
    <w:rsid w:val="00697AA4"/>
    <w:rsid w:val="00697F98"/>
    <w:rsid w:val="006A0A2C"/>
    <w:rsid w:val="006A0B4A"/>
    <w:rsid w:val="006A14BC"/>
    <w:rsid w:val="006A27B8"/>
    <w:rsid w:val="006A2B2B"/>
    <w:rsid w:val="006A2DF1"/>
    <w:rsid w:val="006A2F56"/>
    <w:rsid w:val="006A3673"/>
    <w:rsid w:val="006A44D1"/>
    <w:rsid w:val="006A45CB"/>
    <w:rsid w:val="006A5128"/>
    <w:rsid w:val="006A6CA5"/>
    <w:rsid w:val="006A6DA1"/>
    <w:rsid w:val="006B082C"/>
    <w:rsid w:val="006B15F5"/>
    <w:rsid w:val="006B1FE6"/>
    <w:rsid w:val="006B2A4E"/>
    <w:rsid w:val="006B3DF0"/>
    <w:rsid w:val="006B5668"/>
    <w:rsid w:val="006B584E"/>
    <w:rsid w:val="006B610B"/>
    <w:rsid w:val="006B6975"/>
    <w:rsid w:val="006B6CD0"/>
    <w:rsid w:val="006B729C"/>
    <w:rsid w:val="006B7474"/>
    <w:rsid w:val="006B7975"/>
    <w:rsid w:val="006B7E9D"/>
    <w:rsid w:val="006C0217"/>
    <w:rsid w:val="006C07FB"/>
    <w:rsid w:val="006C092F"/>
    <w:rsid w:val="006C133A"/>
    <w:rsid w:val="006C3F83"/>
    <w:rsid w:val="006C5102"/>
    <w:rsid w:val="006C57B0"/>
    <w:rsid w:val="006C5AE6"/>
    <w:rsid w:val="006C69AA"/>
    <w:rsid w:val="006C7D47"/>
    <w:rsid w:val="006D1A76"/>
    <w:rsid w:val="006D1D46"/>
    <w:rsid w:val="006D555D"/>
    <w:rsid w:val="006D5D60"/>
    <w:rsid w:val="006D7EFA"/>
    <w:rsid w:val="006E009F"/>
    <w:rsid w:val="006E08FF"/>
    <w:rsid w:val="006E0B51"/>
    <w:rsid w:val="006E1578"/>
    <w:rsid w:val="006E202D"/>
    <w:rsid w:val="006E2462"/>
    <w:rsid w:val="006E32F0"/>
    <w:rsid w:val="006E3986"/>
    <w:rsid w:val="006E453C"/>
    <w:rsid w:val="006E54F6"/>
    <w:rsid w:val="006E578E"/>
    <w:rsid w:val="006E647E"/>
    <w:rsid w:val="006E655F"/>
    <w:rsid w:val="006E6D0A"/>
    <w:rsid w:val="006E703D"/>
    <w:rsid w:val="006E76CA"/>
    <w:rsid w:val="006E7EDA"/>
    <w:rsid w:val="006E7EE1"/>
    <w:rsid w:val="006F027F"/>
    <w:rsid w:val="006F17B1"/>
    <w:rsid w:val="006F20CE"/>
    <w:rsid w:val="006F4017"/>
    <w:rsid w:val="006F407C"/>
    <w:rsid w:val="006F4829"/>
    <w:rsid w:val="006F6AFD"/>
    <w:rsid w:val="006F79BF"/>
    <w:rsid w:val="007014CF"/>
    <w:rsid w:val="00701D48"/>
    <w:rsid w:val="00701D6F"/>
    <w:rsid w:val="0070449C"/>
    <w:rsid w:val="00704616"/>
    <w:rsid w:val="00704B85"/>
    <w:rsid w:val="00705CCA"/>
    <w:rsid w:val="00707D79"/>
    <w:rsid w:val="007126AE"/>
    <w:rsid w:val="00712785"/>
    <w:rsid w:val="00712BB8"/>
    <w:rsid w:val="00714559"/>
    <w:rsid w:val="00714666"/>
    <w:rsid w:val="0071512E"/>
    <w:rsid w:val="0071564D"/>
    <w:rsid w:val="00717AC1"/>
    <w:rsid w:val="00720C1B"/>
    <w:rsid w:val="00721586"/>
    <w:rsid w:val="00723213"/>
    <w:rsid w:val="00724BA7"/>
    <w:rsid w:val="007256C2"/>
    <w:rsid w:val="00726D0C"/>
    <w:rsid w:val="00726EDE"/>
    <w:rsid w:val="0073087E"/>
    <w:rsid w:val="00730A0F"/>
    <w:rsid w:val="00731572"/>
    <w:rsid w:val="0073188F"/>
    <w:rsid w:val="0073189A"/>
    <w:rsid w:val="00731ADC"/>
    <w:rsid w:val="00732B21"/>
    <w:rsid w:val="0073337F"/>
    <w:rsid w:val="00733BAA"/>
    <w:rsid w:val="00734E49"/>
    <w:rsid w:val="00735117"/>
    <w:rsid w:val="0073557B"/>
    <w:rsid w:val="0073568D"/>
    <w:rsid w:val="007361AE"/>
    <w:rsid w:val="00737D4B"/>
    <w:rsid w:val="0074057A"/>
    <w:rsid w:val="00740B47"/>
    <w:rsid w:val="0074134D"/>
    <w:rsid w:val="00741FDF"/>
    <w:rsid w:val="00741FFD"/>
    <w:rsid w:val="00743AC2"/>
    <w:rsid w:val="00743E8F"/>
    <w:rsid w:val="007479E1"/>
    <w:rsid w:val="0075040C"/>
    <w:rsid w:val="00752913"/>
    <w:rsid w:val="0075356C"/>
    <w:rsid w:val="00753B9F"/>
    <w:rsid w:val="007543B8"/>
    <w:rsid w:val="00754446"/>
    <w:rsid w:val="00754581"/>
    <w:rsid w:val="00755340"/>
    <w:rsid w:val="007559E1"/>
    <w:rsid w:val="00761072"/>
    <w:rsid w:val="00761377"/>
    <w:rsid w:val="0076148F"/>
    <w:rsid w:val="0076149E"/>
    <w:rsid w:val="00763290"/>
    <w:rsid w:val="00763F18"/>
    <w:rsid w:val="007654C1"/>
    <w:rsid w:val="007659F5"/>
    <w:rsid w:val="00765B89"/>
    <w:rsid w:val="0076614D"/>
    <w:rsid w:val="00766588"/>
    <w:rsid w:val="00766925"/>
    <w:rsid w:val="00766E6E"/>
    <w:rsid w:val="00767007"/>
    <w:rsid w:val="00767FC5"/>
    <w:rsid w:val="0077011D"/>
    <w:rsid w:val="00770BB9"/>
    <w:rsid w:val="00771B81"/>
    <w:rsid w:val="00772466"/>
    <w:rsid w:val="007725E8"/>
    <w:rsid w:val="00772C3E"/>
    <w:rsid w:val="007736BE"/>
    <w:rsid w:val="007741E3"/>
    <w:rsid w:val="00774F6D"/>
    <w:rsid w:val="00774FF7"/>
    <w:rsid w:val="00776B62"/>
    <w:rsid w:val="0077798F"/>
    <w:rsid w:val="007800F1"/>
    <w:rsid w:val="0078058A"/>
    <w:rsid w:val="007826D1"/>
    <w:rsid w:val="00782E48"/>
    <w:rsid w:val="0078362D"/>
    <w:rsid w:val="00783BC9"/>
    <w:rsid w:val="00784284"/>
    <w:rsid w:val="0078505E"/>
    <w:rsid w:val="007852C9"/>
    <w:rsid w:val="00786A91"/>
    <w:rsid w:val="00787D20"/>
    <w:rsid w:val="00790ADC"/>
    <w:rsid w:val="00791918"/>
    <w:rsid w:val="00791DC4"/>
    <w:rsid w:val="00792E25"/>
    <w:rsid w:val="00794BF2"/>
    <w:rsid w:val="00794CA6"/>
    <w:rsid w:val="00796055"/>
    <w:rsid w:val="007968A1"/>
    <w:rsid w:val="00796AE0"/>
    <w:rsid w:val="00796B14"/>
    <w:rsid w:val="00797991"/>
    <w:rsid w:val="00797AB8"/>
    <w:rsid w:val="007A131D"/>
    <w:rsid w:val="007A134E"/>
    <w:rsid w:val="007A1EE4"/>
    <w:rsid w:val="007A20EC"/>
    <w:rsid w:val="007A293C"/>
    <w:rsid w:val="007A3F01"/>
    <w:rsid w:val="007A430A"/>
    <w:rsid w:val="007A550B"/>
    <w:rsid w:val="007A60F6"/>
    <w:rsid w:val="007A7BAF"/>
    <w:rsid w:val="007A7FE8"/>
    <w:rsid w:val="007B012B"/>
    <w:rsid w:val="007B0219"/>
    <w:rsid w:val="007B280D"/>
    <w:rsid w:val="007B2BFD"/>
    <w:rsid w:val="007B4594"/>
    <w:rsid w:val="007B5772"/>
    <w:rsid w:val="007B5E47"/>
    <w:rsid w:val="007B7634"/>
    <w:rsid w:val="007C01D0"/>
    <w:rsid w:val="007C0B4B"/>
    <w:rsid w:val="007C0D2A"/>
    <w:rsid w:val="007C11D1"/>
    <w:rsid w:val="007C1A7C"/>
    <w:rsid w:val="007C1D5E"/>
    <w:rsid w:val="007C1E2A"/>
    <w:rsid w:val="007C5CD0"/>
    <w:rsid w:val="007C6F41"/>
    <w:rsid w:val="007C71EC"/>
    <w:rsid w:val="007D08B2"/>
    <w:rsid w:val="007D0A7B"/>
    <w:rsid w:val="007D13E3"/>
    <w:rsid w:val="007D1B6F"/>
    <w:rsid w:val="007D4573"/>
    <w:rsid w:val="007D45EB"/>
    <w:rsid w:val="007D598B"/>
    <w:rsid w:val="007D5B7C"/>
    <w:rsid w:val="007D5CBE"/>
    <w:rsid w:val="007D5F41"/>
    <w:rsid w:val="007D5F86"/>
    <w:rsid w:val="007D68BA"/>
    <w:rsid w:val="007D6EA5"/>
    <w:rsid w:val="007D7475"/>
    <w:rsid w:val="007D7D07"/>
    <w:rsid w:val="007E1E12"/>
    <w:rsid w:val="007E3518"/>
    <w:rsid w:val="007E4BF0"/>
    <w:rsid w:val="007E53B4"/>
    <w:rsid w:val="007E7FFC"/>
    <w:rsid w:val="007F0022"/>
    <w:rsid w:val="007F0DEA"/>
    <w:rsid w:val="007F14F3"/>
    <w:rsid w:val="007F154C"/>
    <w:rsid w:val="007F296A"/>
    <w:rsid w:val="007F32F0"/>
    <w:rsid w:val="007F45FA"/>
    <w:rsid w:val="007F5056"/>
    <w:rsid w:val="007F5D5C"/>
    <w:rsid w:val="007F647D"/>
    <w:rsid w:val="007F67EC"/>
    <w:rsid w:val="00801862"/>
    <w:rsid w:val="008028DD"/>
    <w:rsid w:val="00802F06"/>
    <w:rsid w:val="00804D73"/>
    <w:rsid w:val="008056F8"/>
    <w:rsid w:val="008058D5"/>
    <w:rsid w:val="00807A0A"/>
    <w:rsid w:val="0081012A"/>
    <w:rsid w:val="0081144C"/>
    <w:rsid w:val="008118A1"/>
    <w:rsid w:val="00811B90"/>
    <w:rsid w:val="00812780"/>
    <w:rsid w:val="008127AC"/>
    <w:rsid w:val="0081357F"/>
    <w:rsid w:val="00813B58"/>
    <w:rsid w:val="00814065"/>
    <w:rsid w:val="008150A6"/>
    <w:rsid w:val="00816208"/>
    <w:rsid w:val="00816DD3"/>
    <w:rsid w:val="008170C3"/>
    <w:rsid w:val="0081756A"/>
    <w:rsid w:val="00817A4C"/>
    <w:rsid w:val="00820868"/>
    <w:rsid w:val="008209EE"/>
    <w:rsid w:val="00820FE6"/>
    <w:rsid w:val="008211C7"/>
    <w:rsid w:val="008213CD"/>
    <w:rsid w:val="00821C51"/>
    <w:rsid w:val="00822EE0"/>
    <w:rsid w:val="0082343D"/>
    <w:rsid w:val="00823587"/>
    <w:rsid w:val="00824262"/>
    <w:rsid w:val="008242BA"/>
    <w:rsid w:val="00824879"/>
    <w:rsid w:val="00826892"/>
    <w:rsid w:val="0082693C"/>
    <w:rsid w:val="008273CD"/>
    <w:rsid w:val="008278F3"/>
    <w:rsid w:val="0083006D"/>
    <w:rsid w:val="00830CB1"/>
    <w:rsid w:val="0083119C"/>
    <w:rsid w:val="008318DB"/>
    <w:rsid w:val="00831B1C"/>
    <w:rsid w:val="00831C13"/>
    <w:rsid w:val="00832A63"/>
    <w:rsid w:val="008336E8"/>
    <w:rsid w:val="0083467E"/>
    <w:rsid w:val="008348A4"/>
    <w:rsid w:val="00834ED8"/>
    <w:rsid w:val="0083583B"/>
    <w:rsid w:val="008365F8"/>
    <w:rsid w:val="00836D67"/>
    <w:rsid w:val="0084059B"/>
    <w:rsid w:val="00840703"/>
    <w:rsid w:val="008408EF"/>
    <w:rsid w:val="0084114B"/>
    <w:rsid w:val="00841E74"/>
    <w:rsid w:val="00843F3E"/>
    <w:rsid w:val="008440DB"/>
    <w:rsid w:val="00844366"/>
    <w:rsid w:val="00845A1C"/>
    <w:rsid w:val="00845EDB"/>
    <w:rsid w:val="0084755A"/>
    <w:rsid w:val="0085127C"/>
    <w:rsid w:val="0085176C"/>
    <w:rsid w:val="00852501"/>
    <w:rsid w:val="008528E6"/>
    <w:rsid w:val="00853A0D"/>
    <w:rsid w:val="00853C04"/>
    <w:rsid w:val="00854193"/>
    <w:rsid w:val="0085433B"/>
    <w:rsid w:val="00854ABC"/>
    <w:rsid w:val="008555BB"/>
    <w:rsid w:val="008556DE"/>
    <w:rsid w:val="00855C01"/>
    <w:rsid w:val="00856358"/>
    <w:rsid w:val="00856EEF"/>
    <w:rsid w:val="0085795E"/>
    <w:rsid w:val="00857986"/>
    <w:rsid w:val="00857CF5"/>
    <w:rsid w:val="008603C8"/>
    <w:rsid w:val="00860A4D"/>
    <w:rsid w:val="008624ED"/>
    <w:rsid w:val="008629A9"/>
    <w:rsid w:val="00863988"/>
    <w:rsid w:val="00863C8E"/>
    <w:rsid w:val="00863DE0"/>
    <w:rsid w:val="008648D5"/>
    <w:rsid w:val="00865056"/>
    <w:rsid w:val="008664B2"/>
    <w:rsid w:val="00866B6B"/>
    <w:rsid w:val="00867450"/>
    <w:rsid w:val="00867C53"/>
    <w:rsid w:val="008702BE"/>
    <w:rsid w:val="008705AE"/>
    <w:rsid w:val="008707AB"/>
    <w:rsid w:val="00870A0F"/>
    <w:rsid w:val="00871055"/>
    <w:rsid w:val="00873A33"/>
    <w:rsid w:val="00874829"/>
    <w:rsid w:val="00875988"/>
    <w:rsid w:val="00876095"/>
    <w:rsid w:val="00876A79"/>
    <w:rsid w:val="00876BC8"/>
    <w:rsid w:val="00876F10"/>
    <w:rsid w:val="00877431"/>
    <w:rsid w:val="00877B0C"/>
    <w:rsid w:val="00877D1B"/>
    <w:rsid w:val="00881552"/>
    <w:rsid w:val="008831DE"/>
    <w:rsid w:val="00883974"/>
    <w:rsid w:val="00883C84"/>
    <w:rsid w:val="00886D7A"/>
    <w:rsid w:val="00887120"/>
    <w:rsid w:val="00891967"/>
    <w:rsid w:val="0089229F"/>
    <w:rsid w:val="00895082"/>
    <w:rsid w:val="008951AB"/>
    <w:rsid w:val="00895DB9"/>
    <w:rsid w:val="00895E53"/>
    <w:rsid w:val="00895E64"/>
    <w:rsid w:val="008A0739"/>
    <w:rsid w:val="008A08BB"/>
    <w:rsid w:val="008A0E5E"/>
    <w:rsid w:val="008A320B"/>
    <w:rsid w:val="008A419A"/>
    <w:rsid w:val="008A42CB"/>
    <w:rsid w:val="008A4D40"/>
    <w:rsid w:val="008A57DE"/>
    <w:rsid w:val="008A765F"/>
    <w:rsid w:val="008B0844"/>
    <w:rsid w:val="008B08FF"/>
    <w:rsid w:val="008B2C3D"/>
    <w:rsid w:val="008B3C2D"/>
    <w:rsid w:val="008B4E4E"/>
    <w:rsid w:val="008B6072"/>
    <w:rsid w:val="008B7CC5"/>
    <w:rsid w:val="008B7D0E"/>
    <w:rsid w:val="008C091F"/>
    <w:rsid w:val="008C09A6"/>
    <w:rsid w:val="008C0A6B"/>
    <w:rsid w:val="008C1AA2"/>
    <w:rsid w:val="008C1B55"/>
    <w:rsid w:val="008C3144"/>
    <w:rsid w:val="008C31A9"/>
    <w:rsid w:val="008C47C2"/>
    <w:rsid w:val="008C575B"/>
    <w:rsid w:val="008C5919"/>
    <w:rsid w:val="008C63B8"/>
    <w:rsid w:val="008C6667"/>
    <w:rsid w:val="008C7104"/>
    <w:rsid w:val="008C731D"/>
    <w:rsid w:val="008C76C1"/>
    <w:rsid w:val="008C79A7"/>
    <w:rsid w:val="008C7C0E"/>
    <w:rsid w:val="008C7ECD"/>
    <w:rsid w:val="008C7F48"/>
    <w:rsid w:val="008D146F"/>
    <w:rsid w:val="008D1968"/>
    <w:rsid w:val="008D2246"/>
    <w:rsid w:val="008D249E"/>
    <w:rsid w:val="008D3BA5"/>
    <w:rsid w:val="008D3CA1"/>
    <w:rsid w:val="008D4046"/>
    <w:rsid w:val="008D5314"/>
    <w:rsid w:val="008D5622"/>
    <w:rsid w:val="008D5DE2"/>
    <w:rsid w:val="008D70E7"/>
    <w:rsid w:val="008D7DD1"/>
    <w:rsid w:val="008E0145"/>
    <w:rsid w:val="008E088C"/>
    <w:rsid w:val="008E0B04"/>
    <w:rsid w:val="008E1507"/>
    <w:rsid w:val="008E2784"/>
    <w:rsid w:val="008E3847"/>
    <w:rsid w:val="008E3D8A"/>
    <w:rsid w:val="008E461A"/>
    <w:rsid w:val="008E463E"/>
    <w:rsid w:val="008E4D91"/>
    <w:rsid w:val="008E4E6B"/>
    <w:rsid w:val="008E51E6"/>
    <w:rsid w:val="008E56E8"/>
    <w:rsid w:val="008E625A"/>
    <w:rsid w:val="008E6F15"/>
    <w:rsid w:val="008E79A6"/>
    <w:rsid w:val="008E7BFB"/>
    <w:rsid w:val="008F1913"/>
    <w:rsid w:val="008F1B4C"/>
    <w:rsid w:val="008F2844"/>
    <w:rsid w:val="008F2D5D"/>
    <w:rsid w:val="008F52BD"/>
    <w:rsid w:val="008F58DC"/>
    <w:rsid w:val="008F6541"/>
    <w:rsid w:val="008F6A45"/>
    <w:rsid w:val="008F6BC7"/>
    <w:rsid w:val="008F79C8"/>
    <w:rsid w:val="008F7D74"/>
    <w:rsid w:val="008F7FB0"/>
    <w:rsid w:val="009001AB"/>
    <w:rsid w:val="00900424"/>
    <w:rsid w:val="00901605"/>
    <w:rsid w:val="009027A5"/>
    <w:rsid w:val="00904128"/>
    <w:rsid w:val="009044EC"/>
    <w:rsid w:val="00904E76"/>
    <w:rsid w:val="00905C4D"/>
    <w:rsid w:val="00906B77"/>
    <w:rsid w:val="00910773"/>
    <w:rsid w:val="009109DE"/>
    <w:rsid w:val="0091119B"/>
    <w:rsid w:val="00912712"/>
    <w:rsid w:val="00912725"/>
    <w:rsid w:val="00912CE8"/>
    <w:rsid w:val="00913288"/>
    <w:rsid w:val="00913AA2"/>
    <w:rsid w:val="00913AB8"/>
    <w:rsid w:val="009144B4"/>
    <w:rsid w:val="00921009"/>
    <w:rsid w:val="00921A7A"/>
    <w:rsid w:val="00921D8D"/>
    <w:rsid w:val="00922929"/>
    <w:rsid w:val="00922CA9"/>
    <w:rsid w:val="009232D6"/>
    <w:rsid w:val="00923BB6"/>
    <w:rsid w:val="00924969"/>
    <w:rsid w:val="0092513A"/>
    <w:rsid w:val="009252D0"/>
    <w:rsid w:val="009262EC"/>
    <w:rsid w:val="0092636F"/>
    <w:rsid w:val="009264BF"/>
    <w:rsid w:val="009265DB"/>
    <w:rsid w:val="00927900"/>
    <w:rsid w:val="00931AB2"/>
    <w:rsid w:val="00932E8E"/>
    <w:rsid w:val="009333B2"/>
    <w:rsid w:val="009342EA"/>
    <w:rsid w:val="0093450A"/>
    <w:rsid w:val="00934A8B"/>
    <w:rsid w:val="0093545E"/>
    <w:rsid w:val="00936426"/>
    <w:rsid w:val="00936C72"/>
    <w:rsid w:val="009379D7"/>
    <w:rsid w:val="00937A66"/>
    <w:rsid w:val="00940060"/>
    <w:rsid w:val="0094072B"/>
    <w:rsid w:val="0094153B"/>
    <w:rsid w:val="0094179A"/>
    <w:rsid w:val="00941FDD"/>
    <w:rsid w:val="009433B8"/>
    <w:rsid w:val="009439B8"/>
    <w:rsid w:val="009442E7"/>
    <w:rsid w:val="0094467F"/>
    <w:rsid w:val="009446C7"/>
    <w:rsid w:val="00944C23"/>
    <w:rsid w:val="00946E6C"/>
    <w:rsid w:val="009470DB"/>
    <w:rsid w:val="00947430"/>
    <w:rsid w:val="00947BAD"/>
    <w:rsid w:val="00947E9C"/>
    <w:rsid w:val="0095078F"/>
    <w:rsid w:val="00950A8A"/>
    <w:rsid w:val="00953034"/>
    <w:rsid w:val="00953C0F"/>
    <w:rsid w:val="00953EEA"/>
    <w:rsid w:val="009542DD"/>
    <w:rsid w:val="009542E5"/>
    <w:rsid w:val="00955291"/>
    <w:rsid w:val="00955A75"/>
    <w:rsid w:val="00955F19"/>
    <w:rsid w:val="00960A60"/>
    <w:rsid w:val="009616BA"/>
    <w:rsid w:val="0096197B"/>
    <w:rsid w:val="00961BB6"/>
    <w:rsid w:val="009665F2"/>
    <w:rsid w:val="00966CAA"/>
    <w:rsid w:val="0096704C"/>
    <w:rsid w:val="0096756F"/>
    <w:rsid w:val="009679E1"/>
    <w:rsid w:val="00972AAC"/>
    <w:rsid w:val="00973ED9"/>
    <w:rsid w:val="0097493F"/>
    <w:rsid w:val="009754E1"/>
    <w:rsid w:val="00975FE4"/>
    <w:rsid w:val="00976CD9"/>
    <w:rsid w:val="00980AC2"/>
    <w:rsid w:val="00982961"/>
    <w:rsid w:val="00983149"/>
    <w:rsid w:val="00983A19"/>
    <w:rsid w:val="00983A49"/>
    <w:rsid w:val="00983F13"/>
    <w:rsid w:val="009841DE"/>
    <w:rsid w:val="00984A98"/>
    <w:rsid w:val="00984CA6"/>
    <w:rsid w:val="009850B1"/>
    <w:rsid w:val="0098603C"/>
    <w:rsid w:val="0098680A"/>
    <w:rsid w:val="00986A70"/>
    <w:rsid w:val="00990343"/>
    <w:rsid w:val="009905B9"/>
    <w:rsid w:val="009912CD"/>
    <w:rsid w:val="00992803"/>
    <w:rsid w:val="00993680"/>
    <w:rsid w:val="009975EC"/>
    <w:rsid w:val="00997648"/>
    <w:rsid w:val="00997945"/>
    <w:rsid w:val="00997B69"/>
    <w:rsid w:val="00997FBD"/>
    <w:rsid w:val="009A0E32"/>
    <w:rsid w:val="009A141A"/>
    <w:rsid w:val="009A1E96"/>
    <w:rsid w:val="009A2837"/>
    <w:rsid w:val="009A28AF"/>
    <w:rsid w:val="009A2D60"/>
    <w:rsid w:val="009A370A"/>
    <w:rsid w:val="009A5267"/>
    <w:rsid w:val="009A5313"/>
    <w:rsid w:val="009A5399"/>
    <w:rsid w:val="009A5D21"/>
    <w:rsid w:val="009A62C5"/>
    <w:rsid w:val="009A7369"/>
    <w:rsid w:val="009A73C8"/>
    <w:rsid w:val="009A7A75"/>
    <w:rsid w:val="009B09D7"/>
    <w:rsid w:val="009B0CA5"/>
    <w:rsid w:val="009B14AC"/>
    <w:rsid w:val="009B3119"/>
    <w:rsid w:val="009B3238"/>
    <w:rsid w:val="009B49D1"/>
    <w:rsid w:val="009B5BFD"/>
    <w:rsid w:val="009B62B5"/>
    <w:rsid w:val="009B6E39"/>
    <w:rsid w:val="009B7186"/>
    <w:rsid w:val="009B747C"/>
    <w:rsid w:val="009C2982"/>
    <w:rsid w:val="009C3918"/>
    <w:rsid w:val="009C3B62"/>
    <w:rsid w:val="009C62F8"/>
    <w:rsid w:val="009C688C"/>
    <w:rsid w:val="009C7CB0"/>
    <w:rsid w:val="009D007F"/>
    <w:rsid w:val="009D1908"/>
    <w:rsid w:val="009D1A68"/>
    <w:rsid w:val="009D2CB0"/>
    <w:rsid w:val="009D2FA6"/>
    <w:rsid w:val="009D3B9E"/>
    <w:rsid w:val="009D414C"/>
    <w:rsid w:val="009D464F"/>
    <w:rsid w:val="009D4D82"/>
    <w:rsid w:val="009D4E44"/>
    <w:rsid w:val="009D53D1"/>
    <w:rsid w:val="009D55D6"/>
    <w:rsid w:val="009E0229"/>
    <w:rsid w:val="009E04DD"/>
    <w:rsid w:val="009E0F3C"/>
    <w:rsid w:val="009E15E5"/>
    <w:rsid w:val="009E2306"/>
    <w:rsid w:val="009E2C73"/>
    <w:rsid w:val="009E343F"/>
    <w:rsid w:val="009E47F9"/>
    <w:rsid w:val="009E53D3"/>
    <w:rsid w:val="009E6E4C"/>
    <w:rsid w:val="009E7BFA"/>
    <w:rsid w:val="009E7D3C"/>
    <w:rsid w:val="009F1133"/>
    <w:rsid w:val="009F16D7"/>
    <w:rsid w:val="009F1C92"/>
    <w:rsid w:val="009F1E16"/>
    <w:rsid w:val="009F2CFB"/>
    <w:rsid w:val="009F3270"/>
    <w:rsid w:val="009F408A"/>
    <w:rsid w:val="009F6311"/>
    <w:rsid w:val="009F7A11"/>
    <w:rsid w:val="009F7EE8"/>
    <w:rsid w:val="00A008F3"/>
    <w:rsid w:val="00A0135F"/>
    <w:rsid w:val="00A0181C"/>
    <w:rsid w:val="00A01842"/>
    <w:rsid w:val="00A01A3D"/>
    <w:rsid w:val="00A021A8"/>
    <w:rsid w:val="00A02A43"/>
    <w:rsid w:val="00A035C5"/>
    <w:rsid w:val="00A0383F"/>
    <w:rsid w:val="00A05912"/>
    <w:rsid w:val="00A05BB0"/>
    <w:rsid w:val="00A05E44"/>
    <w:rsid w:val="00A0674A"/>
    <w:rsid w:val="00A10566"/>
    <w:rsid w:val="00A11B99"/>
    <w:rsid w:val="00A1251F"/>
    <w:rsid w:val="00A12DF6"/>
    <w:rsid w:val="00A14035"/>
    <w:rsid w:val="00A1514C"/>
    <w:rsid w:val="00A165B4"/>
    <w:rsid w:val="00A16928"/>
    <w:rsid w:val="00A1716C"/>
    <w:rsid w:val="00A17628"/>
    <w:rsid w:val="00A17630"/>
    <w:rsid w:val="00A200EA"/>
    <w:rsid w:val="00A2108E"/>
    <w:rsid w:val="00A220EE"/>
    <w:rsid w:val="00A23C8A"/>
    <w:rsid w:val="00A24B9F"/>
    <w:rsid w:val="00A25565"/>
    <w:rsid w:val="00A2583E"/>
    <w:rsid w:val="00A26B95"/>
    <w:rsid w:val="00A27760"/>
    <w:rsid w:val="00A278BC"/>
    <w:rsid w:val="00A27FA3"/>
    <w:rsid w:val="00A3005A"/>
    <w:rsid w:val="00A31350"/>
    <w:rsid w:val="00A328D7"/>
    <w:rsid w:val="00A32E34"/>
    <w:rsid w:val="00A33B86"/>
    <w:rsid w:val="00A34820"/>
    <w:rsid w:val="00A35E30"/>
    <w:rsid w:val="00A362D3"/>
    <w:rsid w:val="00A368B1"/>
    <w:rsid w:val="00A36919"/>
    <w:rsid w:val="00A36A02"/>
    <w:rsid w:val="00A3708A"/>
    <w:rsid w:val="00A37916"/>
    <w:rsid w:val="00A41103"/>
    <w:rsid w:val="00A41458"/>
    <w:rsid w:val="00A414D3"/>
    <w:rsid w:val="00A4377A"/>
    <w:rsid w:val="00A43A3C"/>
    <w:rsid w:val="00A43BE2"/>
    <w:rsid w:val="00A45B88"/>
    <w:rsid w:val="00A46619"/>
    <w:rsid w:val="00A478BC"/>
    <w:rsid w:val="00A47944"/>
    <w:rsid w:val="00A505AB"/>
    <w:rsid w:val="00A50D1B"/>
    <w:rsid w:val="00A5110E"/>
    <w:rsid w:val="00A524B3"/>
    <w:rsid w:val="00A52D36"/>
    <w:rsid w:val="00A544DB"/>
    <w:rsid w:val="00A54FDD"/>
    <w:rsid w:val="00A560C2"/>
    <w:rsid w:val="00A56271"/>
    <w:rsid w:val="00A574AD"/>
    <w:rsid w:val="00A578B4"/>
    <w:rsid w:val="00A57B8F"/>
    <w:rsid w:val="00A60060"/>
    <w:rsid w:val="00A6054B"/>
    <w:rsid w:val="00A60C00"/>
    <w:rsid w:val="00A61149"/>
    <w:rsid w:val="00A61ABD"/>
    <w:rsid w:val="00A62118"/>
    <w:rsid w:val="00A621A9"/>
    <w:rsid w:val="00A62D62"/>
    <w:rsid w:val="00A63198"/>
    <w:rsid w:val="00A63360"/>
    <w:rsid w:val="00A6384F"/>
    <w:rsid w:val="00A63D76"/>
    <w:rsid w:val="00A63DCE"/>
    <w:rsid w:val="00A6404A"/>
    <w:rsid w:val="00A64B18"/>
    <w:rsid w:val="00A65D27"/>
    <w:rsid w:val="00A6730C"/>
    <w:rsid w:val="00A6731A"/>
    <w:rsid w:val="00A678D4"/>
    <w:rsid w:val="00A71BF6"/>
    <w:rsid w:val="00A72EE9"/>
    <w:rsid w:val="00A731F4"/>
    <w:rsid w:val="00A741FA"/>
    <w:rsid w:val="00A75BFE"/>
    <w:rsid w:val="00A769D9"/>
    <w:rsid w:val="00A77CE5"/>
    <w:rsid w:val="00A77DE2"/>
    <w:rsid w:val="00A80556"/>
    <w:rsid w:val="00A80AAD"/>
    <w:rsid w:val="00A812B9"/>
    <w:rsid w:val="00A83F8A"/>
    <w:rsid w:val="00A844B7"/>
    <w:rsid w:val="00A846B9"/>
    <w:rsid w:val="00A84F90"/>
    <w:rsid w:val="00A856FF"/>
    <w:rsid w:val="00A87572"/>
    <w:rsid w:val="00A8778E"/>
    <w:rsid w:val="00A9088E"/>
    <w:rsid w:val="00A91556"/>
    <w:rsid w:val="00A91D29"/>
    <w:rsid w:val="00A9288B"/>
    <w:rsid w:val="00A92BA2"/>
    <w:rsid w:val="00A93745"/>
    <w:rsid w:val="00A93F51"/>
    <w:rsid w:val="00A946BC"/>
    <w:rsid w:val="00A9470E"/>
    <w:rsid w:val="00A958C2"/>
    <w:rsid w:val="00A95909"/>
    <w:rsid w:val="00A96573"/>
    <w:rsid w:val="00A967AC"/>
    <w:rsid w:val="00A96B5E"/>
    <w:rsid w:val="00A977D9"/>
    <w:rsid w:val="00AA10EA"/>
    <w:rsid w:val="00AA13CE"/>
    <w:rsid w:val="00AA1A3A"/>
    <w:rsid w:val="00AA32A4"/>
    <w:rsid w:val="00AA3AA8"/>
    <w:rsid w:val="00AA4204"/>
    <w:rsid w:val="00AA4483"/>
    <w:rsid w:val="00AA5F83"/>
    <w:rsid w:val="00AA6607"/>
    <w:rsid w:val="00AA6EC8"/>
    <w:rsid w:val="00AB057E"/>
    <w:rsid w:val="00AB098A"/>
    <w:rsid w:val="00AB11C9"/>
    <w:rsid w:val="00AB15F5"/>
    <w:rsid w:val="00AB1ACF"/>
    <w:rsid w:val="00AB1DDD"/>
    <w:rsid w:val="00AB226D"/>
    <w:rsid w:val="00AB279C"/>
    <w:rsid w:val="00AB27E2"/>
    <w:rsid w:val="00AB28D2"/>
    <w:rsid w:val="00AB2F67"/>
    <w:rsid w:val="00AB3C6A"/>
    <w:rsid w:val="00AB4053"/>
    <w:rsid w:val="00AB49FB"/>
    <w:rsid w:val="00AB653E"/>
    <w:rsid w:val="00AB6764"/>
    <w:rsid w:val="00AC04CA"/>
    <w:rsid w:val="00AC071E"/>
    <w:rsid w:val="00AC0DE1"/>
    <w:rsid w:val="00AC1321"/>
    <w:rsid w:val="00AC17B4"/>
    <w:rsid w:val="00AC1CC3"/>
    <w:rsid w:val="00AC20F6"/>
    <w:rsid w:val="00AC23A0"/>
    <w:rsid w:val="00AC247C"/>
    <w:rsid w:val="00AC26B7"/>
    <w:rsid w:val="00AC5708"/>
    <w:rsid w:val="00AC6B19"/>
    <w:rsid w:val="00AC6E17"/>
    <w:rsid w:val="00AD0A86"/>
    <w:rsid w:val="00AD1558"/>
    <w:rsid w:val="00AD1C9B"/>
    <w:rsid w:val="00AD24E6"/>
    <w:rsid w:val="00AD3321"/>
    <w:rsid w:val="00AD513A"/>
    <w:rsid w:val="00AD5580"/>
    <w:rsid w:val="00AD55B8"/>
    <w:rsid w:val="00AD5660"/>
    <w:rsid w:val="00AD5C76"/>
    <w:rsid w:val="00AD6074"/>
    <w:rsid w:val="00AD79A7"/>
    <w:rsid w:val="00AD79D8"/>
    <w:rsid w:val="00AD7DE4"/>
    <w:rsid w:val="00AD7E2E"/>
    <w:rsid w:val="00AE07F2"/>
    <w:rsid w:val="00AE0966"/>
    <w:rsid w:val="00AE0DEE"/>
    <w:rsid w:val="00AE105A"/>
    <w:rsid w:val="00AE1938"/>
    <w:rsid w:val="00AE1DC6"/>
    <w:rsid w:val="00AE5ED6"/>
    <w:rsid w:val="00AE5FAE"/>
    <w:rsid w:val="00AE6EFC"/>
    <w:rsid w:val="00AE76E8"/>
    <w:rsid w:val="00AF0499"/>
    <w:rsid w:val="00AF0D81"/>
    <w:rsid w:val="00AF219A"/>
    <w:rsid w:val="00AF23B2"/>
    <w:rsid w:val="00AF48A5"/>
    <w:rsid w:val="00AF694A"/>
    <w:rsid w:val="00AF79F5"/>
    <w:rsid w:val="00B0105C"/>
    <w:rsid w:val="00B01083"/>
    <w:rsid w:val="00B0151A"/>
    <w:rsid w:val="00B019D0"/>
    <w:rsid w:val="00B01BD7"/>
    <w:rsid w:val="00B02ACF"/>
    <w:rsid w:val="00B03E0C"/>
    <w:rsid w:val="00B05855"/>
    <w:rsid w:val="00B05FA9"/>
    <w:rsid w:val="00B06590"/>
    <w:rsid w:val="00B06E47"/>
    <w:rsid w:val="00B07104"/>
    <w:rsid w:val="00B10AE6"/>
    <w:rsid w:val="00B10EE9"/>
    <w:rsid w:val="00B11C49"/>
    <w:rsid w:val="00B121A2"/>
    <w:rsid w:val="00B13062"/>
    <w:rsid w:val="00B136D7"/>
    <w:rsid w:val="00B14193"/>
    <w:rsid w:val="00B14C67"/>
    <w:rsid w:val="00B1579D"/>
    <w:rsid w:val="00B15C0C"/>
    <w:rsid w:val="00B17B06"/>
    <w:rsid w:val="00B17E83"/>
    <w:rsid w:val="00B205AA"/>
    <w:rsid w:val="00B20745"/>
    <w:rsid w:val="00B208FE"/>
    <w:rsid w:val="00B20CD7"/>
    <w:rsid w:val="00B211B7"/>
    <w:rsid w:val="00B2159B"/>
    <w:rsid w:val="00B21B33"/>
    <w:rsid w:val="00B21FCF"/>
    <w:rsid w:val="00B22587"/>
    <w:rsid w:val="00B230D7"/>
    <w:rsid w:val="00B241B4"/>
    <w:rsid w:val="00B24DE7"/>
    <w:rsid w:val="00B26BF7"/>
    <w:rsid w:val="00B26C92"/>
    <w:rsid w:val="00B30756"/>
    <w:rsid w:val="00B31E4F"/>
    <w:rsid w:val="00B3359D"/>
    <w:rsid w:val="00B33DA9"/>
    <w:rsid w:val="00B34CE3"/>
    <w:rsid w:val="00B35688"/>
    <w:rsid w:val="00B361A6"/>
    <w:rsid w:val="00B37603"/>
    <w:rsid w:val="00B37AF8"/>
    <w:rsid w:val="00B40E78"/>
    <w:rsid w:val="00B42935"/>
    <w:rsid w:val="00B43E6E"/>
    <w:rsid w:val="00B44E92"/>
    <w:rsid w:val="00B454E8"/>
    <w:rsid w:val="00B46744"/>
    <w:rsid w:val="00B50190"/>
    <w:rsid w:val="00B50C2A"/>
    <w:rsid w:val="00B530C0"/>
    <w:rsid w:val="00B54238"/>
    <w:rsid w:val="00B5490B"/>
    <w:rsid w:val="00B55356"/>
    <w:rsid w:val="00B56BAF"/>
    <w:rsid w:val="00B57B46"/>
    <w:rsid w:val="00B602D7"/>
    <w:rsid w:val="00B61273"/>
    <w:rsid w:val="00B6149C"/>
    <w:rsid w:val="00B61B5A"/>
    <w:rsid w:val="00B61CB1"/>
    <w:rsid w:val="00B62409"/>
    <w:rsid w:val="00B63AF6"/>
    <w:rsid w:val="00B64574"/>
    <w:rsid w:val="00B64EBC"/>
    <w:rsid w:val="00B657A4"/>
    <w:rsid w:val="00B65856"/>
    <w:rsid w:val="00B65A6E"/>
    <w:rsid w:val="00B65FBB"/>
    <w:rsid w:val="00B66F79"/>
    <w:rsid w:val="00B67764"/>
    <w:rsid w:val="00B67998"/>
    <w:rsid w:val="00B67CB5"/>
    <w:rsid w:val="00B67E22"/>
    <w:rsid w:val="00B702B2"/>
    <w:rsid w:val="00B70B17"/>
    <w:rsid w:val="00B71896"/>
    <w:rsid w:val="00B72923"/>
    <w:rsid w:val="00B72CAE"/>
    <w:rsid w:val="00B731D8"/>
    <w:rsid w:val="00B7487A"/>
    <w:rsid w:val="00B74F0D"/>
    <w:rsid w:val="00B768B9"/>
    <w:rsid w:val="00B76DA3"/>
    <w:rsid w:val="00B76EB0"/>
    <w:rsid w:val="00B77C77"/>
    <w:rsid w:val="00B80A2E"/>
    <w:rsid w:val="00B81605"/>
    <w:rsid w:val="00B817E2"/>
    <w:rsid w:val="00B81FA4"/>
    <w:rsid w:val="00B8291D"/>
    <w:rsid w:val="00B83960"/>
    <w:rsid w:val="00B8560E"/>
    <w:rsid w:val="00B85A04"/>
    <w:rsid w:val="00B86605"/>
    <w:rsid w:val="00B867FF"/>
    <w:rsid w:val="00B90193"/>
    <w:rsid w:val="00B92B6C"/>
    <w:rsid w:val="00B943DE"/>
    <w:rsid w:val="00B944A4"/>
    <w:rsid w:val="00B950D6"/>
    <w:rsid w:val="00B9614F"/>
    <w:rsid w:val="00B9666F"/>
    <w:rsid w:val="00B96CC6"/>
    <w:rsid w:val="00B97AB7"/>
    <w:rsid w:val="00B97C84"/>
    <w:rsid w:val="00B97EC6"/>
    <w:rsid w:val="00BA03F7"/>
    <w:rsid w:val="00BA072A"/>
    <w:rsid w:val="00BA0D34"/>
    <w:rsid w:val="00BA181D"/>
    <w:rsid w:val="00BA18E9"/>
    <w:rsid w:val="00BA1979"/>
    <w:rsid w:val="00BA1986"/>
    <w:rsid w:val="00BA2494"/>
    <w:rsid w:val="00BA29CB"/>
    <w:rsid w:val="00BA3C43"/>
    <w:rsid w:val="00BA47A9"/>
    <w:rsid w:val="00BA55E9"/>
    <w:rsid w:val="00BA5753"/>
    <w:rsid w:val="00BA5AC8"/>
    <w:rsid w:val="00BA5B1E"/>
    <w:rsid w:val="00BA7745"/>
    <w:rsid w:val="00BB0844"/>
    <w:rsid w:val="00BB0EC6"/>
    <w:rsid w:val="00BB3E58"/>
    <w:rsid w:val="00BB46C6"/>
    <w:rsid w:val="00BB55B4"/>
    <w:rsid w:val="00BB5776"/>
    <w:rsid w:val="00BB59D5"/>
    <w:rsid w:val="00BB5A6A"/>
    <w:rsid w:val="00BB5D0A"/>
    <w:rsid w:val="00BB6142"/>
    <w:rsid w:val="00BB6EF0"/>
    <w:rsid w:val="00BC0DEB"/>
    <w:rsid w:val="00BC19E2"/>
    <w:rsid w:val="00BC1B81"/>
    <w:rsid w:val="00BC2936"/>
    <w:rsid w:val="00BC2AD4"/>
    <w:rsid w:val="00BC3579"/>
    <w:rsid w:val="00BC3CBC"/>
    <w:rsid w:val="00BC564B"/>
    <w:rsid w:val="00BC6818"/>
    <w:rsid w:val="00BC689B"/>
    <w:rsid w:val="00BC6921"/>
    <w:rsid w:val="00BC6DD4"/>
    <w:rsid w:val="00BC75A6"/>
    <w:rsid w:val="00BC7BD8"/>
    <w:rsid w:val="00BD022B"/>
    <w:rsid w:val="00BD3C8D"/>
    <w:rsid w:val="00BD4685"/>
    <w:rsid w:val="00BD545A"/>
    <w:rsid w:val="00BD5FEE"/>
    <w:rsid w:val="00BD6CC1"/>
    <w:rsid w:val="00BD76A6"/>
    <w:rsid w:val="00BE00A4"/>
    <w:rsid w:val="00BE03EE"/>
    <w:rsid w:val="00BE0AC8"/>
    <w:rsid w:val="00BE15EF"/>
    <w:rsid w:val="00BE25D7"/>
    <w:rsid w:val="00BE2E73"/>
    <w:rsid w:val="00BE3CEB"/>
    <w:rsid w:val="00BE4C83"/>
    <w:rsid w:val="00BE5E7A"/>
    <w:rsid w:val="00BE616F"/>
    <w:rsid w:val="00BE6189"/>
    <w:rsid w:val="00BE6344"/>
    <w:rsid w:val="00BE77C9"/>
    <w:rsid w:val="00BE7907"/>
    <w:rsid w:val="00BF0272"/>
    <w:rsid w:val="00BF060E"/>
    <w:rsid w:val="00BF0724"/>
    <w:rsid w:val="00BF1D5C"/>
    <w:rsid w:val="00BF274C"/>
    <w:rsid w:val="00BF28AB"/>
    <w:rsid w:val="00BF34C2"/>
    <w:rsid w:val="00BF3AA1"/>
    <w:rsid w:val="00BF3C97"/>
    <w:rsid w:val="00BF7E1C"/>
    <w:rsid w:val="00C00A49"/>
    <w:rsid w:val="00C00C56"/>
    <w:rsid w:val="00C0348E"/>
    <w:rsid w:val="00C03F93"/>
    <w:rsid w:val="00C04810"/>
    <w:rsid w:val="00C052AC"/>
    <w:rsid w:val="00C05699"/>
    <w:rsid w:val="00C05E25"/>
    <w:rsid w:val="00C063EF"/>
    <w:rsid w:val="00C06DFB"/>
    <w:rsid w:val="00C07DDB"/>
    <w:rsid w:val="00C1149B"/>
    <w:rsid w:val="00C11FD4"/>
    <w:rsid w:val="00C13DC1"/>
    <w:rsid w:val="00C145E8"/>
    <w:rsid w:val="00C14615"/>
    <w:rsid w:val="00C15B5A"/>
    <w:rsid w:val="00C163D9"/>
    <w:rsid w:val="00C202AA"/>
    <w:rsid w:val="00C20D0F"/>
    <w:rsid w:val="00C21F45"/>
    <w:rsid w:val="00C2266A"/>
    <w:rsid w:val="00C226CC"/>
    <w:rsid w:val="00C235E3"/>
    <w:rsid w:val="00C24505"/>
    <w:rsid w:val="00C24786"/>
    <w:rsid w:val="00C25464"/>
    <w:rsid w:val="00C267A3"/>
    <w:rsid w:val="00C27113"/>
    <w:rsid w:val="00C272F9"/>
    <w:rsid w:val="00C325CB"/>
    <w:rsid w:val="00C3335F"/>
    <w:rsid w:val="00C33A6E"/>
    <w:rsid w:val="00C347F6"/>
    <w:rsid w:val="00C3483B"/>
    <w:rsid w:val="00C35008"/>
    <w:rsid w:val="00C35C77"/>
    <w:rsid w:val="00C360AA"/>
    <w:rsid w:val="00C3681B"/>
    <w:rsid w:val="00C36A32"/>
    <w:rsid w:val="00C375A9"/>
    <w:rsid w:val="00C375F3"/>
    <w:rsid w:val="00C375F4"/>
    <w:rsid w:val="00C378BD"/>
    <w:rsid w:val="00C37914"/>
    <w:rsid w:val="00C421BD"/>
    <w:rsid w:val="00C42789"/>
    <w:rsid w:val="00C428A7"/>
    <w:rsid w:val="00C4335E"/>
    <w:rsid w:val="00C441C6"/>
    <w:rsid w:val="00C44D58"/>
    <w:rsid w:val="00C45135"/>
    <w:rsid w:val="00C45305"/>
    <w:rsid w:val="00C45BF6"/>
    <w:rsid w:val="00C45FD8"/>
    <w:rsid w:val="00C50A8E"/>
    <w:rsid w:val="00C52338"/>
    <w:rsid w:val="00C53BB8"/>
    <w:rsid w:val="00C54656"/>
    <w:rsid w:val="00C54B45"/>
    <w:rsid w:val="00C54D10"/>
    <w:rsid w:val="00C55EA8"/>
    <w:rsid w:val="00C561D1"/>
    <w:rsid w:val="00C624DF"/>
    <w:rsid w:val="00C62C1C"/>
    <w:rsid w:val="00C62E59"/>
    <w:rsid w:val="00C637F7"/>
    <w:rsid w:val="00C6454A"/>
    <w:rsid w:val="00C64AEF"/>
    <w:rsid w:val="00C65532"/>
    <w:rsid w:val="00C6554B"/>
    <w:rsid w:val="00C65E75"/>
    <w:rsid w:val="00C67F3F"/>
    <w:rsid w:val="00C71104"/>
    <w:rsid w:val="00C71776"/>
    <w:rsid w:val="00C72C95"/>
    <w:rsid w:val="00C737F0"/>
    <w:rsid w:val="00C73D63"/>
    <w:rsid w:val="00C7411D"/>
    <w:rsid w:val="00C746E1"/>
    <w:rsid w:val="00C74D0C"/>
    <w:rsid w:val="00C74E2E"/>
    <w:rsid w:val="00C751C7"/>
    <w:rsid w:val="00C75CA1"/>
    <w:rsid w:val="00C76734"/>
    <w:rsid w:val="00C77514"/>
    <w:rsid w:val="00C77891"/>
    <w:rsid w:val="00C77B66"/>
    <w:rsid w:val="00C77EAD"/>
    <w:rsid w:val="00C82A4A"/>
    <w:rsid w:val="00C83441"/>
    <w:rsid w:val="00C839B6"/>
    <w:rsid w:val="00C86CBB"/>
    <w:rsid w:val="00C87220"/>
    <w:rsid w:val="00C87746"/>
    <w:rsid w:val="00C87AC2"/>
    <w:rsid w:val="00C90E24"/>
    <w:rsid w:val="00C921F4"/>
    <w:rsid w:val="00C9278D"/>
    <w:rsid w:val="00C93007"/>
    <w:rsid w:val="00C947C5"/>
    <w:rsid w:val="00C9568B"/>
    <w:rsid w:val="00C965DD"/>
    <w:rsid w:val="00C9754D"/>
    <w:rsid w:val="00CA040F"/>
    <w:rsid w:val="00CA0D41"/>
    <w:rsid w:val="00CA1580"/>
    <w:rsid w:val="00CA18B8"/>
    <w:rsid w:val="00CA1BD5"/>
    <w:rsid w:val="00CA2F44"/>
    <w:rsid w:val="00CA3394"/>
    <w:rsid w:val="00CA3AE8"/>
    <w:rsid w:val="00CA3BF9"/>
    <w:rsid w:val="00CA438E"/>
    <w:rsid w:val="00CA4A76"/>
    <w:rsid w:val="00CA5F9A"/>
    <w:rsid w:val="00CA5FC0"/>
    <w:rsid w:val="00CA667F"/>
    <w:rsid w:val="00CA71AC"/>
    <w:rsid w:val="00CB05AE"/>
    <w:rsid w:val="00CB102A"/>
    <w:rsid w:val="00CB1438"/>
    <w:rsid w:val="00CB31FC"/>
    <w:rsid w:val="00CB44E2"/>
    <w:rsid w:val="00CB6159"/>
    <w:rsid w:val="00CB61C9"/>
    <w:rsid w:val="00CB6955"/>
    <w:rsid w:val="00CB6F7A"/>
    <w:rsid w:val="00CB708B"/>
    <w:rsid w:val="00CC024F"/>
    <w:rsid w:val="00CC179E"/>
    <w:rsid w:val="00CC25E9"/>
    <w:rsid w:val="00CC3BB0"/>
    <w:rsid w:val="00CC53E8"/>
    <w:rsid w:val="00CC7901"/>
    <w:rsid w:val="00CD0964"/>
    <w:rsid w:val="00CD1136"/>
    <w:rsid w:val="00CD140C"/>
    <w:rsid w:val="00CD2E54"/>
    <w:rsid w:val="00CD397E"/>
    <w:rsid w:val="00CD3B44"/>
    <w:rsid w:val="00CD443D"/>
    <w:rsid w:val="00CD48A1"/>
    <w:rsid w:val="00CE00C9"/>
    <w:rsid w:val="00CE03E2"/>
    <w:rsid w:val="00CE0545"/>
    <w:rsid w:val="00CE1763"/>
    <w:rsid w:val="00CE1EE4"/>
    <w:rsid w:val="00CE2744"/>
    <w:rsid w:val="00CE2ED2"/>
    <w:rsid w:val="00CE309F"/>
    <w:rsid w:val="00CE32A7"/>
    <w:rsid w:val="00CE34E4"/>
    <w:rsid w:val="00CE3CF2"/>
    <w:rsid w:val="00CE4221"/>
    <w:rsid w:val="00CE45DA"/>
    <w:rsid w:val="00CE52CC"/>
    <w:rsid w:val="00CE5C3C"/>
    <w:rsid w:val="00CE6176"/>
    <w:rsid w:val="00CE6237"/>
    <w:rsid w:val="00CE627C"/>
    <w:rsid w:val="00CE65DA"/>
    <w:rsid w:val="00CE6EDC"/>
    <w:rsid w:val="00CE7810"/>
    <w:rsid w:val="00CE7B86"/>
    <w:rsid w:val="00CF0AF6"/>
    <w:rsid w:val="00CF201D"/>
    <w:rsid w:val="00CF2401"/>
    <w:rsid w:val="00CF2D5D"/>
    <w:rsid w:val="00CF2FB9"/>
    <w:rsid w:val="00CF3344"/>
    <w:rsid w:val="00CF43B3"/>
    <w:rsid w:val="00CF454C"/>
    <w:rsid w:val="00CF49C1"/>
    <w:rsid w:val="00CF4D19"/>
    <w:rsid w:val="00CF5DDA"/>
    <w:rsid w:val="00CF777F"/>
    <w:rsid w:val="00D010C5"/>
    <w:rsid w:val="00D014DE"/>
    <w:rsid w:val="00D01E6B"/>
    <w:rsid w:val="00D01FE8"/>
    <w:rsid w:val="00D022D8"/>
    <w:rsid w:val="00D0230C"/>
    <w:rsid w:val="00D0309A"/>
    <w:rsid w:val="00D036A3"/>
    <w:rsid w:val="00D039DD"/>
    <w:rsid w:val="00D0518E"/>
    <w:rsid w:val="00D0558F"/>
    <w:rsid w:val="00D05D7E"/>
    <w:rsid w:val="00D05DD1"/>
    <w:rsid w:val="00D05FE2"/>
    <w:rsid w:val="00D07822"/>
    <w:rsid w:val="00D102AB"/>
    <w:rsid w:val="00D108F1"/>
    <w:rsid w:val="00D1188E"/>
    <w:rsid w:val="00D12334"/>
    <w:rsid w:val="00D131F1"/>
    <w:rsid w:val="00D13B40"/>
    <w:rsid w:val="00D14082"/>
    <w:rsid w:val="00D14BFC"/>
    <w:rsid w:val="00D15683"/>
    <w:rsid w:val="00D15E24"/>
    <w:rsid w:val="00D22652"/>
    <w:rsid w:val="00D22FE5"/>
    <w:rsid w:val="00D23112"/>
    <w:rsid w:val="00D23E54"/>
    <w:rsid w:val="00D23FB3"/>
    <w:rsid w:val="00D245EA"/>
    <w:rsid w:val="00D24C01"/>
    <w:rsid w:val="00D25506"/>
    <w:rsid w:val="00D25508"/>
    <w:rsid w:val="00D2580C"/>
    <w:rsid w:val="00D25C52"/>
    <w:rsid w:val="00D26A7F"/>
    <w:rsid w:val="00D26C3A"/>
    <w:rsid w:val="00D271FA"/>
    <w:rsid w:val="00D2790D"/>
    <w:rsid w:val="00D30C9E"/>
    <w:rsid w:val="00D31190"/>
    <w:rsid w:val="00D313E4"/>
    <w:rsid w:val="00D3171E"/>
    <w:rsid w:val="00D329F0"/>
    <w:rsid w:val="00D32C1D"/>
    <w:rsid w:val="00D33451"/>
    <w:rsid w:val="00D33A22"/>
    <w:rsid w:val="00D33A67"/>
    <w:rsid w:val="00D33F94"/>
    <w:rsid w:val="00D3466A"/>
    <w:rsid w:val="00D3481F"/>
    <w:rsid w:val="00D35E46"/>
    <w:rsid w:val="00D36F57"/>
    <w:rsid w:val="00D40514"/>
    <w:rsid w:val="00D407F7"/>
    <w:rsid w:val="00D41B4E"/>
    <w:rsid w:val="00D42A0B"/>
    <w:rsid w:val="00D4335A"/>
    <w:rsid w:val="00D45613"/>
    <w:rsid w:val="00D45CEC"/>
    <w:rsid w:val="00D45F95"/>
    <w:rsid w:val="00D47D85"/>
    <w:rsid w:val="00D51CDC"/>
    <w:rsid w:val="00D52CE5"/>
    <w:rsid w:val="00D542E7"/>
    <w:rsid w:val="00D5451E"/>
    <w:rsid w:val="00D5457B"/>
    <w:rsid w:val="00D5473E"/>
    <w:rsid w:val="00D55C19"/>
    <w:rsid w:val="00D6002F"/>
    <w:rsid w:val="00D61436"/>
    <w:rsid w:val="00D6182C"/>
    <w:rsid w:val="00D61E6E"/>
    <w:rsid w:val="00D63E83"/>
    <w:rsid w:val="00D63EF6"/>
    <w:rsid w:val="00D65014"/>
    <w:rsid w:val="00D66552"/>
    <w:rsid w:val="00D66C81"/>
    <w:rsid w:val="00D66F3B"/>
    <w:rsid w:val="00D67845"/>
    <w:rsid w:val="00D72171"/>
    <w:rsid w:val="00D72513"/>
    <w:rsid w:val="00D7356E"/>
    <w:rsid w:val="00D73A92"/>
    <w:rsid w:val="00D743B8"/>
    <w:rsid w:val="00D74451"/>
    <w:rsid w:val="00D74D3D"/>
    <w:rsid w:val="00D75A71"/>
    <w:rsid w:val="00D762DF"/>
    <w:rsid w:val="00D76EEF"/>
    <w:rsid w:val="00D771C3"/>
    <w:rsid w:val="00D80257"/>
    <w:rsid w:val="00D8031D"/>
    <w:rsid w:val="00D80473"/>
    <w:rsid w:val="00D80960"/>
    <w:rsid w:val="00D80C6A"/>
    <w:rsid w:val="00D830CE"/>
    <w:rsid w:val="00D832F5"/>
    <w:rsid w:val="00D8470C"/>
    <w:rsid w:val="00D84C7D"/>
    <w:rsid w:val="00D84EC5"/>
    <w:rsid w:val="00D8566E"/>
    <w:rsid w:val="00D85706"/>
    <w:rsid w:val="00D86678"/>
    <w:rsid w:val="00D87CA0"/>
    <w:rsid w:val="00D87E66"/>
    <w:rsid w:val="00D907F8"/>
    <w:rsid w:val="00D919DC"/>
    <w:rsid w:val="00D92017"/>
    <w:rsid w:val="00D92FCE"/>
    <w:rsid w:val="00D93CC5"/>
    <w:rsid w:val="00D93D41"/>
    <w:rsid w:val="00D940E5"/>
    <w:rsid w:val="00D955A8"/>
    <w:rsid w:val="00D95812"/>
    <w:rsid w:val="00DA05C8"/>
    <w:rsid w:val="00DA0B5E"/>
    <w:rsid w:val="00DA0D23"/>
    <w:rsid w:val="00DA114E"/>
    <w:rsid w:val="00DA1257"/>
    <w:rsid w:val="00DA22C7"/>
    <w:rsid w:val="00DA24F5"/>
    <w:rsid w:val="00DA378A"/>
    <w:rsid w:val="00DA6106"/>
    <w:rsid w:val="00DA6B68"/>
    <w:rsid w:val="00DA7626"/>
    <w:rsid w:val="00DB1859"/>
    <w:rsid w:val="00DB207C"/>
    <w:rsid w:val="00DB30E6"/>
    <w:rsid w:val="00DB446E"/>
    <w:rsid w:val="00DB4667"/>
    <w:rsid w:val="00DB5FE2"/>
    <w:rsid w:val="00DB63CA"/>
    <w:rsid w:val="00DB648C"/>
    <w:rsid w:val="00DB6839"/>
    <w:rsid w:val="00DB6E22"/>
    <w:rsid w:val="00DB6E91"/>
    <w:rsid w:val="00DB7E36"/>
    <w:rsid w:val="00DC39EC"/>
    <w:rsid w:val="00DC4738"/>
    <w:rsid w:val="00DC579C"/>
    <w:rsid w:val="00DC60A9"/>
    <w:rsid w:val="00DC6821"/>
    <w:rsid w:val="00DD0BF2"/>
    <w:rsid w:val="00DD0EF9"/>
    <w:rsid w:val="00DD2D8B"/>
    <w:rsid w:val="00DD51A3"/>
    <w:rsid w:val="00DD57E7"/>
    <w:rsid w:val="00DD5804"/>
    <w:rsid w:val="00DD5A23"/>
    <w:rsid w:val="00DD5A77"/>
    <w:rsid w:val="00DD6F83"/>
    <w:rsid w:val="00DD77B5"/>
    <w:rsid w:val="00DE1131"/>
    <w:rsid w:val="00DE1302"/>
    <w:rsid w:val="00DE1DE8"/>
    <w:rsid w:val="00DE2DD4"/>
    <w:rsid w:val="00DE619A"/>
    <w:rsid w:val="00DE796A"/>
    <w:rsid w:val="00DE7D77"/>
    <w:rsid w:val="00DF07E7"/>
    <w:rsid w:val="00DF0E2E"/>
    <w:rsid w:val="00DF25A9"/>
    <w:rsid w:val="00DF26C4"/>
    <w:rsid w:val="00DF2BCD"/>
    <w:rsid w:val="00DF3118"/>
    <w:rsid w:val="00DF3225"/>
    <w:rsid w:val="00DF3444"/>
    <w:rsid w:val="00DF4111"/>
    <w:rsid w:val="00DF4566"/>
    <w:rsid w:val="00DF480E"/>
    <w:rsid w:val="00DF4FFB"/>
    <w:rsid w:val="00DF7808"/>
    <w:rsid w:val="00E00177"/>
    <w:rsid w:val="00E00D01"/>
    <w:rsid w:val="00E00E4F"/>
    <w:rsid w:val="00E02473"/>
    <w:rsid w:val="00E038DE"/>
    <w:rsid w:val="00E0393D"/>
    <w:rsid w:val="00E03977"/>
    <w:rsid w:val="00E0499A"/>
    <w:rsid w:val="00E05787"/>
    <w:rsid w:val="00E06354"/>
    <w:rsid w:val="00E06ACB"/>
    <w:rsid w:val="00E06B1A"/>
    <w:rsid w:val="00E06BDD"/>
    <w:rsid w:val="00E06C11"/>
    <w:rsid w:val="00E0707B"/>
    <w:rsid w:val="00E070BB"/>
    <w:rsid w:val="00E07466"/>
    <w:rsid w:val="00E07AAA"/>
    <w:rsid w:val="00E07AC7"/>
    <w:rsid w:val="00E07ACE"/>
    <w:rsid w:val="00E100BA"/>
    <w:rsid w:val="00E10AFA"/>
    <w:rsid w:val="00E10BDB"/>
    <w:rsid w:val="00E10FAA"/>
    <w:rsid w:val="00E1180D"/>
    <w:rsid w:val="00E119B9"/>
    <w:rsid w:val="00E11A6A"/>
    <w:rsid w:val="00E11C2F"/>
    <w:rsid w:val="00E12727"/>
    <w:rsid w:val="00E1288D"/>
    <w:rsid w:val="00E131EA"/>
    <w:rsid w:val="00E144B8"/>
    <w:rsid w:val="00E14935"/>
    <w:rsid w:val="00E14EC6"/>
    <w:rsid w:val="00E15B62"/>
    <w:rsid w:val="00E16DAA"/>
    <w:rsid w:val="00E16E78"/>
    <w:rsid w:val="00E16F57"/>
    <w:rsid w:val="00E174CE"/>
    <w:rsid w:val="00E179BE"/>
    <w:rsid w:val="00E20A81"/>
    <w:rsid w:val="00E21079"/>
    <w:rsid w:val="00E2338C"/>
    <w:rsid w:val="00E235AB"/>
    <w:rsid w:val="00E25803"/>
    <w:rsid w:val="00E25C33"/>
    <w:rsid w:val="00E25EBB"/>
    <w:rsid w:val="00E2625D"/>
    <w:rsid w:val="00E26A7E"/>
    <w:rsid w:val="00E26E28"/>
    <w:rsid w:val="00E273C7"/>
    <w:rsid w:val="00E27DCC"/>
    <w:rsid w:val="00E30150"/>
    <w:rsid w:val="00E302EF"/>
    <w:rsid w:val="00E3040E"/>
    <w:rsid w:val="00E30445"/>
    <w:rsid w:val="00E31744"/>
    <w:rsid w:val="00E31ABA"/>
    <w:rsid w:val="00E32411"/>
    <w:rsid w:val="00E326E6"/>
    <w:rsid w:val="00E33396"/>
    <w:rsid w:val="00E33872"/>
    <w:rsid w:val="00E3423B"/>
    <w:rsid w:val="00E36471"/>
    <w:rsid w:val="00E37431"/>
    <w:rsid w:val="00E3797A"/>
    <w:rsid w:val="00E41502"/>
    <w:rsid w:val="00E426EC"/>
    <w:rsid w:val="00E4370C"/>
    <w:rsid w:val="00E43736"/>
    <w:rsid w:val="00E45177"/>
    <w:rsid w:val="00E45A94"/>
    <w:rsid w:val="00E461A1"/>
    <w:rsid w:val="00E47A88"/>
    <w:rsid w:val="00E515B9"/>
    <w:rsid w:val="00E51B5D"/>
    <w:rsid w:val="00E527C0"/>
    <w:rsid w:val="00E533A6"/>
    <w:rsid w:val="00E5353B"/>
    <w:rsid w:val="00E53585"/>
    <w:rsid w:val="00E537BA"/>
    <w:rsid w:val="00E5521D"/>
    <w:rsid w:val="00E557F8"/>
    <w:rsid w:val="00E559CA"/>
    <w:rsid w:val="00E568E8"/>
    <w:rsid w:val="00E60B75"/>
    <w:rsid w:val="00E60D08"/>
    <w:rsid w:val="00E61256"/>
    <w:rsid w:val="00E61539"/>
    <w:rsid w:val="00E61AC4"/>
    <w:rsid w:val="00E62663"/>
    <w:rsid w:val="00E627FC"/>
    <w:rsid w:val="00E63A78"/>
    <w:rsid w:val="00E65795"/>
    <w:rsid w:val="00E6760F"/>
    <w:rsid w:val="00E67708"/>
    <w:rsid w:val="00E709E3"/>
    <w:rsid w:val="00E70EA2"/>
    <w:rsid w:val="00E7152C"/>
    <w:rsid w:val="00E71893"/>
    <w:rsid w:val="00E71CC8"/>
    <w:rsid w:val="00E71DF1"/>
    <w:rsid w:val="00E7254A"/>
    <w:rsid w:val="00E7298A"/>
    <w:rsid w:val="00E75BC4"/>
    <w:rsid w:val="00E770F4"/>
    <w:rsid w:val="00E778B1"/>
    <w:rsid w:val="00E77AB5"/>
    <w:rsid w:val="00E80430"/>
    <w:rsid w:val="00E80DE8"/>
    <w:rsid w:val="00E80F27"/>
    <w:rsid w:val="00E82CAE"/>
    <w:rsid w:val="00E84951"/>
    <w:rsid w:val="00E85C21"/>
    <w:rsid w:val="00E865E5"/>
    <w:rsid w:val="00E87182"/>
    <w:rsid w:val="00E87608"/>
    <w:rsid w:val="00E87AD1"/>
    <w:rsid w:val="00E87FE9"/>
    <w:rsid w:val="00E9042F"/>
    <w:rsid w:val="00E9117F"/>
    <w:rsid w:val="00E94EEE"/>
    <w:rsid w:val="00E96A18"/>
    <w:rsid w:val="00EA0281"/>
    <w:rsid w:val="00EA099A"/>
    <w:rsid w:val="00EA0A55"/>
    <w:rsid w:val="00EA0BCE"/>
    <w:rsid w:val="00EA1EE9"/>
    <w:rsid w:val="00EA30F1"/>
    <w:rsid w:val="00EA3400"/>
    <w:rsid w:val="00EA34BA"/>
    <w:rsid w:val="00EA3A93"/>
    <w:rsid w:val="00EA418A"/>
    <w:rsid w:val="00EA5439"/>
    <w:rsid w:val="00EA5BB3"/>
    <w:rsid w:val="00EA5DC6"/>
    <w:rsid w:val="00EB02A2"/>
    <w:rsid w:val="00EB04D3"/>
    <w:rsid w:val="00EB065B"/>
    <w:rsid w:val="00EB0726"/>
    <w:rsid w:val="00EB1414"/>
    <w:rsid w:val="00EB1E31"/>
    <w:rsid w:val="00EB1F4C"/>
    <w:rsid w:val="00EB239B"/>
    <w:rsid w:val="00EB2E16"/>
    <w:rsid w:val="00EB43D6"/>
    <w:rsid w:val="00EB4483"/>
    <w:rsid w:val="00EB4485"/>
    <w:rsid w:val="00EB4B18"/>
    <w:rsid w:val="00EB56BF"/>
    <w:rsid w:val="00EB6280"/>
    <w:rsid w:val="00EB7B63"/>
    <w:rsid w:val="00EC2DC6"/>
    <w:rsid w:val="00EC33ED"/>
    <w:rsid w:val="00EC34F0"/>
    <w:rsid w:val="00EC3FAC"/>
    <w:rsid w:val="00EC4114"/>
    <w:rsid w:val="00EC413D"/>
    <w:rsid w:val="00EC4522"/>
    <w:rsid w:val="00EC4676"/>
    <w:rsid w:val="00EC5AAD"/>
    <w:rsid w:val="00EC5EB7"/>
    <w:rsid w:val="00EC67C6"/>
    <w:rsid w:val="00EC7176"/>
    <w:rsid w:val="00EC7742"/>
    <w:rsid w:val="00EC7D6C"/>
    <w:rsid w:val="00ED0B4C"/>
    <w:rsid w:val="00ED2427"/>
    <w:rsid w:val="00ED255A"/>
    <w:rsid w:val="00ED262C"/>
    <w:rsid w:val="00ED2754"/>
    <w:rsid w:val="00ED3598"/>
    <w:rsid w:val="00ED40B6"/>
    <w:rsid w:val="00ED5492"/>
    <w:rsid w:val="00ED67C1"/>
    <w:rsid w:val="00EE0A5A"/>
    <w:rsid w:val="00EE157E"/>
    <w:rsid w:val="00EE1BC3"/>
    <w:rsid w:val="00EE1C0D"/>
    <w:rsid w:val="00EE1CA3"/>
    <w:rsid w:val="00EE2285"/>
    <w:rsid w:val="00EE291C"/>
    <w:rsid w:val="00EE2E39"/>
    <w:rsid w:val="00EE32D6"/>
    <w:rsid w:val="00EE3C28"/>
    <w:rsid w:val="00EE3C8D"/>
    <w:rsid w:val="00EE4AE6"/>
    <w:rsid w:val="00EE5359"/>
    <w:rsid w:val="00EE5A34"/>
    <w:rsid w:val="00EE6A23"/>
    <w:rsid w:val="00EE7588"/>
    <w:rsid w:val="00EE7DD8"/>
    <w:rsid w:val="00EF011D"/>
    <w:rsid w:val="00EF0401"/>
    <w:rsid w:val="00EF0428"/>
    <w:rsid w:val="00EF0D4E"/>
    <w:rsid w:val="00EF0D75"/>
    <w:rsid w:val="00EF1739"/>
    <w:rsid w:val="00EF27AA"/>
    <w:rsid w:val="00EF2B4F"/>
    <w:rsid w:val="00EF2CF9"/>
    <w:rsid w:val="00EF2DD4"/>
    <w:rsid w:val="00EF399B"/>
    <w:rsid w:val="00EF3AD0"/>
    <w:rsid w:val="00EF4159"/>
    <w:rsid w:val="00EF4C17"/>
    <w:rsid w:val="00EF5C8A"/>
    <w:rsid w:val="00EF6747"/>
    <w:rsid w:val="00EF78A7"/>
    <w:rsid w:val="00EF7A3F"/>
    <w:rsid w:val="00EF7C2A"/>
    <w:rsid w:val="00EF7EC8"/>
    <w:rsid w:val="00F00930"/>
    <w:rsid w:val="00F00E5A"/>
    <w:rsid w:val="00F01ADE"/>
    <w:rsid w:val="00F01D63"/>
    <w:rsid w:val="00F031F9"/>
    <w:rsid w:val="00F03276"/>
    <w:rsid w:val="00F04BC2"/>
    <w:rsid w:val="00F05C91"/>
    <w:rsid w:val="00F05EA7"/>
    <w:rsid w:val="00F06171"/>
    <w:rsid w:val="00F063B4"/>
    <w:rsid w:val="00F077C1"/>
    <w:rsid w:val="00F11CF1"/>
    <w:rsid w:val="00F11F08"/>
    <w:rsid w:val="00F13CBC"/>
    <w:rsid w:val="00F13E22"/>
    <w:rsid w:val="00F15F24"/>
    <w:rsid w:val="00F200A5"/>
    <w:rsid w:val="00F207C2"/>
    <w:rsid w:val="00F2088C"/>
    <w:rsid w:val="00F208BE"/>
    <w:rsid w:val="00F20C29"/>
    <w:rsid w:val="00F21944"/>
    <w:rsid w:val="00F21A7F"/>
    <w:rsid w:val="00F21EF3"/>
    <w:rsid w:val="00F23558"/>
    <w:rsid w:val="00F249AF"/>
    <w:rsid w:val="00F24A40"/>
    <w:rsid w:val="00F2506A"/>
    <w:rsid w:val="00F270A6"/>
    <w:rsid w:val="00F2740F"/>
    <w:rsid w:val="00F277C7"/>
    <w:rsid w:val="00F30B2F"/>
    <w:rsid w:val="00F31ACB"/>
    <w:rsid w:val="00F32861"/>
    <w:rsid w:val="00F32C05"/>
    <w:rsid w:val="00F339D1"/>
    <w:rsid w:val="00F33BDB"/>
    <w:rsid w:val="00F34A97"/>
    <w:rsid w:val="00F34E09"/>
    <w:rsid w:val="00F35056"/>
    <w:rsid w:val="00F35C4B"/>
    <w:rsid w:val="00F376C0"/>
    <w:rsid w:val="00F4139B"/>
    <w:rsid w:val="00F41F93"/>
    <w:rsid w:val="00F4376E"/>
    <w:rsid w:val="00F44327"/>
    <w:rsid w:val="00F44976"/>
    <w:rsid w:val="00F44B14"/>
    <w:rsid w:val="00F44B60"/>
    <w:rsid w:val="00F45957"/>
    <w:rsid w:val="00F45A0A"/>
    <w:rsid w:val="00F45E4D"/>
    <w:rsid w:val="00F470FA"/>
    <w:rsid w:val="00F5071E"/>
    <w:rsid w:val="00F5094B"/>
    <w:rsid w:val="00F50B3D"/>
    <w:rsid w:val="00F523C8"/>
    <w:rsid w:val="00F52815"/>
    <w:rsid w:val="00F52DF2"/>
    <w:rsid w:val="00F537B2"/>
    <w:rsid w:val="00F5384D"/>
    <w:rsid w:val="00F53B5B"/>
    <w:rsid w:val="00F53E6F"/>
    <w:rsid w:val="00F5403F"/>
    <w:rsid w:val="00F54C30"/>
    <w:rsid w:val="00F57185"/>
    <w:rsid w:val="00F5779D"/>
    <w:rsid w:val="00F57843"/>
    <w:rsid w:val="00F60458"/>
    <w:rsid w:val="00F611E4"/>
    <w:rsid w:val="00F6341F"/>
    <w:rsid w:val="00F635DD"/>
    <w:rsid w:val="00F64732"/>
    <w:rsid w:val="00F6497B"/>
    <w:rsid w:val="00F67424"/>
    <w:rsid w:val="00F70677"/>
    <w:rsid w:val="00F70961"/>
    <w:rsid w:val="00F71452"/>
    <w:rsid w:val="00F7161F"/>
    <w:rsid w:val="00F724B4"/>
    <w:rsid w:val="00F735C1"/>
    <w:rsid w:val="00F73CFC"/>
    <w:rsid w:val="00F7450F"/>
    <w:rsid w:val="00F74C55"/>
    <w:rsid w:val="00F753E2"/>
    <w:rsid w:val="00F7558C"/>
    <w:rsid w:val="00F756C3"/>
    <w:rsid w:val="00F759E1"/>
    <w:rsid w:val="00F75C94"/>
    <w:rsid w:val="00F7644C"/>
    <w:rsid w:val="00F76604"/>
    <w:rsid w:val="00F7670F"/>
    <w:rsid w:val="00F77CCF"/>
    <w:rsid w:val="00F77D51"/>
    <w:rsid w:val="00F77E2E"/>
    <w:rsid w:val="00F809F8"/>
    <w:rsid w:val="00F80EED"/>
    <w:rsid w:val="00F81893"/>
    <w:rsid w:val="00F82038"/>
    <w:rsid w:val="00F826CE"/>
    <w:rsid w:val="00F82BDF"/>
    <w:rsid w:val="00F82D90"/>
    <w:rsid w:val="00F83E06"/>
    <w:rsid w:val="00F843E1"/>
    <w:rsid w:val="00F84CF9"/>
    <w:rsid w:val="00F85A62"/>
    <w:rsid w:val="00F85D63"/>
    <w:rsid w:val="00F86BA0"/>
    <w:rsid w:val="00F87E59"/>
    <w:rsid w:val="00F90BFB"/>
    <w:rsid w:val="00F9203D"/>
    <w:rsid w:val="00F92219"/>
    <w:rsid w:val="00F92559"/>
    <w:rsid w:val="00F934B5"/>
    <w:rsid w:val="00F9373D"/>
    <w:rsid w:val="00F93925"/>
    <w:rsid w:val="00F94F96"/>
    <w:rsid w:val="00F95282"/>
    <w:rsid w:val="00F9650F"/>
    <w:rsid w:val="00F965FC"/>
    <w:rsid w:val="00F97344"/>
    <w:rsid w:val="00F975C7"/>
    <w:rsid w:val="00FA1100"/>
    <w:rsid w:val="00FA1273"/>
    <w:rsid w:val="00FA2268"/>
    <w:rsid w:val="00FA25B3"/>
    <w:rsid w:val="00FA2997"/>
    <w:rsid w:val="00FA3813"/>
    <w:rsid w:val="00FA3EC8"/>
    <w:rsid w:val="00FA47CA"/>
    <w:rsid w:val="00FA4B76"/>
    <w:rsid w:val="00FA5040"/>
    <w:rsid w:val="00FA53A1"/>
    <w:rsid w:val="00FA5D62"/>
    <w:rsid w:val="00FA6D85"/>
    <w:rsid w:val="00FA6E01"/>
    <w:rsid w:val="00FA7C70"/>
    <w:rsid w:val="00FB037D"/>
    <w:rsid w:val="00FB16FD"/>
    <w:rsid w:val="00FB2F8E"/>
    <w:rsid w:val="00FB35AA"/>
    <w:rsid w:val="00FB457A"/>
    <w:rsid w:val="00FB489E"/>
    <w:rsid w:val="00FB5A48"/>
    <w:rsid w:val="00FB5D3A"/>
    <w:rsid w:val="00FB60FD"/>
    <w:rsid w:val="00FB69F7"/>
    <w:rsid w:val="00FB70F9"/>
    <w:rsid w:val="00FB7BEB"/>
    <w:rsid w:val="00FC0E62"/>
    <w:rsid w:val="00FC2B14"/>
    <w:rsid w:val="00FC3609"/>
    <w:rsid w:val="00FC3760"/>
    <w:rsid w:val="00FC557F"/>
    <w:rsid w:val="00FC6D5F"/>
    <w:rsid w:val="00FC75E4"/>
    <w:rsid w:val="00FC78F3"/>
    <w:rsid w:val="00FC7ACB"/>
    <w:rsid w:val="00FC7ACE"/>
    <w:rsid w:val="00FD1585"/>
    <w:rsid w:val="00FD1A19"/>
    <w:rsid w:val="00FD1E95"/>
    <w:rsid w:val="00FD2F23"/>
    <w:rsid w:val="00FD3601"/>
    <w:rsid w:val="00FD3883"/>
    <w:rsid w:val="00FD4849"/>
    <w:rsid w:val="00FD5143"/>
    <w:rsid w:val="00FD5DC0"/>
    <w:rsid w:val="00FD6897"/>
    <w:rsid w:val="00FD7864"/>
    <w:rsid w:val="00FE134A"/>
    <w:rsid w:val="00FE13C4"/>
    <w:rsid w:val="00FE30D6"/>
    <w:rsid w:val="00FE48CB"/>
    <w:rsid w:val="00FE4AD4"/>
    <w:rsid w:val="00FE4D00"/>
    <w:rsid w:val="00FE5108"/>
    <w:rsid w:val="00FE539C"/>
    <w:rsid w:val="00FE6230"/>
    <w:rsid w:val="00FE6826"/>
    <w:rsid w:val="00FE6EE5"/>
    <w:rsid w:val="00FE751B"/>
    <w:rsid w:val="00FE75F5"/>
    <w:rsid w:val="00FE7B96"/>
    <w:rsid w:val="00FF05FC"/>
    <w:rsid w:val="00FF0803"/>
    <w:rsid w:val="00FF0FE9"/>
    <w:rsid w:val="00FF211D"/>
    <w:rsid w:val="00FF3639"/>
    <w:rsid w:val="00FF3D3D"/>
    <w:rsid w:val="00FF5005"/>
    <w:rsid w:val="00FF51D3"/>
    <w:rsid w:val="00FF5BF8"/>
    <w:rsid w:val="00FF6381"/>
    <w:rsid w:val="00FF7346"/>
    <w:rsid w:val="00FF7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47D6F"/>
  <w15:chartTrackingRefBased/>
  <w15:docId w15:val="{CC34C75D-4354-4C67-9A53-5E102A9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5108"/>
    <w:rPr>
      <w:rFonts w:ascii="Times New Roman" w:eastAsia="Times New Roman" w:hAnsi="Times New Roman"/>
      <w:sz w:val="24"/>
      <w:szCs w:val="24"/>
    </w:rPr>
  </w:style>
  <w:style w:type="paragraph" w:styleId="Nadpis2">
    <w:name w:val="heading 2"/>
    <w:basedOn w:val="Normln"/>
    <w:next w:val="Normln"/>
    <w:link w:val="Nadpis2Char"/>
    <w:uiPriority w:val="9"/>
    <w:semiHidden/>
    <w:unhideWhenUsed/>
    <w:qFormat/>
    <w:rsid w:val="00D8470C"/>
    <w:pPr>
      <w:keepNext/>
      <w:spacing w:before="240" w:after="60"/>
      <w:outlineLvl w:val="1"/>
    </w:pPr>
    <w:rPr>
      <w:rFonts w:ascii="Calibri Light" w:hAnsi="Calibri Light"/>
      <w:b/>
      <w:bCs/>
      <w:i/>
      <w:iCs/>
      <w:sz w:val="28"/>
      <w:szCs w:val="28"/>
    </w:rPr>
  </w:style>
  <w:style w:type="paragraph" w:styleId="Nadpis5">
    <w:name w:val="heading 5"/>
    <w:basedOn w:val="Normln"/>
    <w:next w:val="Normln"/>
    <w:link w:val="Nadpis5Char"/>
    <w:uiPriority w:val="9"/>
    <w:qFormat/>
    <w:rsid w:val="00293D9B"/>
    <w:pPr>
      <w:autoSpaceDE w:val="0"/>
      <w:autoSpaceDN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
    <w:rsid w:val="00293D9B"/>
    <w:rPr>
      <w:rFonts w:ascii="Times New Roman" w:eastAsia="Times New Roman" w:hAnsi="Times New Roman" w:cs="Times New Roman"/>
      <w:b/>
      <w:bCs/>
      <w:i/>
      <w:iCs/>
      <w:sz w:val="26"/>
      <w:szCs w:val="26"/>
      <w:lang w:eastAsia="cs-CZ"/>
    </w:rPr>
  </w:style>
  <w:style w:type="paragraph" w:styleId="Zpat">
    <w:name w:val="footer"/>
    <w:basedOn w:val="Normln"/>
    <w:link w:val="ZpatChar"/>
    <w:uiPriority w:val="99"/>
    <w:unhideWhenUsed/>
    <w:rsid w:val="00293D9B"/>
    <w:pPr>
      <w:tabs>
        <w:tab w:val="center" w:pos="4536"/>
        <w:tab w:val="right" w:pos="9072"/>
      </w:tabs>
    </w:pPr>
  </w:style>
  <w:style w:type="character" w:customStyle="1" w:styleId="ZpatChar">
    <w:name w:val="Zápatí Char"/>
    <w:link w:val="Zpat"/>
    <w:uiPriority w:val="99"/>
    <w:rsid w:val="00293D9B"/>
    <w:rPr>
      <w:rFonts w:ascii="Times New Roman" w:eastAsia="Times New Roman" w:hAnsi="Times New Roman" w:cs="Times New Roman"/>
      <w:sz w:val="24"/>
      <w:szCs w:val="24"/>
      <w:lang w:eastAsia="cs-CZ"/>
    </w:rPr>
  </w:style>
  <w:style w:type="character" w:styleId="Hypertextovodkaz">
    <w:name w:val="Hyperlink"/>
    <w:uiPriority w:val="99"/>
    <w:unhideWhenUsed/>
    <w:rsid w:val="00293D9B"/>
    <w:rPr>
      <w:rFonts w:cs="Times New Roman"/>
      <w:color w:val="0000FF"/>
      <w:u w:val="single"/>
    </w:rPr>
  </w:style>
  <w:style w:type="paragraph" w:styleId="Textvbloku">
    <w:name w:val="Block Text"/>
    <w:basedOn w:val="Normln"/>
    <w:rsid w:val="00293D9B"/>
    <w:pPr>
      <w:ind w:left="142" w:right="-141"/>
    </w:pPr>
    <w:rPr>
      <w:sz w:val="20"/>
      <w:szCs w:val="20"/>
    </w:rPr>
  </w:style>
  <w:style w:type="paragraph" w:styleId="Odstavecseseznamem">
    <w:name w:val="List Paragraph"/>
    <w:basedOn w:val="Normln"/>
    <w:uiPriority w:val="34"/>
    <w:qFormat/>
    <w:rsid w:val="00293D9B"/>
    <w:pPr>
      <w:ind w:left="720"/>
      <w:contextualSpacing/>
    </w:pPr>
  </w:style>
  <w:style w:type="paragraph" w:styleId="Zhlav">
    <w:name w:val="header"/>
    <w:aliases w:val="header protocols,Header 1,test"/>
    <w:basedOn w:val="Normln"/>
    <w:link w:val="ZhlavChar"/>
    <w:uiPriority w:val="99"/>
    <w:rsid w:val="00293D9B"/>
    <w:pPr>
      <w:tabs>
        <w:tab w:val="center" w:pos="4536"/>
        <w:tab w:val="right" w:pos="9072"/>
      </w:tabs>
      <w:autoSpaceDE w:val="0"/>
      <w:autoSpaceDN w:val="0"/>
    </w:pPr>
    <w:rPr>
      <w:sz w:val="20"/>
      <w:szCs w:val="20"/>
    </w:rPr>
  </w:style>
  <w:style w:type="character" w:customStyle="1" w:styleId="ZhlavChar">
    <w:name w:val="Záhlaví Char"/>
    <w:aliases w:val="header protocols Char,Header 1 Char,test Char"/>
    <w:link w:val="Zhlav"/>
    <w:uiPriority w:val="99"/>
    <w:rsid w:val="00293D9B"/>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293D9B"/>
    <w:pPr>
      <w:autoSpaceDE w:val="0"/>
      <w:autoSpaceDN w:val="0"/>
    </w:pPr>
  </w:style>
  <w:style w:type="character" w:customStyle="1" w:styleId="ZkladntextChar">
    <w:name w:val="Základní text Char"/>
    <w:link w:val="Zkladntext"/>
    <w:uiPriority w:val="99"/>
    <w:rsid w:val="00293D9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293D9B"/>
    <w:pPr>
      <w:spacing w:after="120"/>
      <w:ind w:left="283"/>
    </w:pPr>
    <w:rPr>
      <w:sz w:val="16"/>
      <w:szCs w:val="16"/>
    </w:rPr>
  </w:style>
  <w:style w:type="character" w:customStyle="1" w:styleId="Zkladntextodsazen3Char">
    <w:name w:val="Základní text odsazený 3 Char"/>
    <w:link w:val="Zkladntextodsazen3"/>
    <w:uiPriority w:val="99"/>
    <w:semiHidden/>
    <w:rsid w:val="00293D9B"/>
    <w:rPr>
      <w:rFonts w:ascii="Times New Roman" w:eastAsia="Times New Roman" w:hAnsi="Times New Roman" w:cs="Times New Roman"/>
      <w:sz w:val="16"/>
      <w:szCs w:val="16"/>
      <w:lang w:eastAsia="cs-CZ"/>
    </w:rPr>
  </w:style>
  <w:style w:type="paragraph" w:customStyle="1" w:styleId="Blany">
    <w:name w:val="Blany"/>
    <w:basedOn w:val="Normln"/>
    <w:rsid w:val="00293D9B"/>
    <w:pPr>
      <w:spacing w:line="360" w:lineRule="auto"/>
      <w:jc w:val="both"/>
    </w:pPr>
    <w:rPr>
      <w:rFonts w:ascii="Arial" w:hAnsi="Arial" w:cs="Arial"/>
      <w:sz w:val="28"/>
      <w:szCs w:val="28"/>
    </w:rPr>
  </w:style>
  <w:style w:type="paragraph" w:styleId="Zkladntext2">
    <w:name w:val="Body Text 2"/>
    <w:basedOn w:val="Normln"/>
    <w:link w:val="Zkladntext2Char"/>
    <w:uiPriority w:val="99"/>
    <w:semiHidden/>
    <w:unhideWhenUsed/>
    <w:rsid w:val="00293D9B"/>
    <w:pPr>
      <w:spacing w:after="120" w:line="480" w:lineRule="auto"/>
    </w:pPr>
  </w:style>
  <w:style w:type="character" w:customStyle="1" w:styleId="Zkladntext2Char">
    <w:name w:val="Základní text 2 Char"/>
    <w:link w:val="Zkladntext2"/>
    <w:uiPriority w:val="99"/>
    <w:semiHidden/>
    <w:rsid w:val="00293D9B"/>
    <w:rPr>
      <w:rFonts w:ascii="Times New Roman" w:eastAsia="Times New Roman" w:hAnsi="Times New Roman" w:cs="Times New Roman"/>
      <w:sz w:val="24"/>
      <w:szCs w:val="24"/>
      <w:lang w:eastAsia="cs-CZ"/>
    </w:rPr>
  </w:style>
  <w:style w:type="paragraph" w:customStyle="1" w:styleId="Default">
    <w:name w:val="Default"/>
    <w:rsid w:val="00293D9B"/>
    <w:pPr>
      <w:widowControl w:val="0"/>
      <w:autoSpaceDE w:val="0"/>
      <w:autoSpaceDN w:val="0"/>
      <w:adjustRightInd w:val="0"/>
    </w:pPr>
    <w:rPr>
      <w:rFonts w:ascii="NAEBNM+Tahoma" w:eastAsia="Times New Roman" w:hAnsi="NAEBNM+Tahoma"/>
      <w:color w:val="000000"/>
      <w:sz w:val="24"/>
      <w:szCs w:val="24"/>
    </w:rPr>
  </w:style>
  <w:style w:type="paragraph" w:customStyle="1" w:styleId="CM2">
    <w:name w:val="CM2"/>
    <w:basedOn w:val="Default"/>
    <w:next w:val="Default"/>
    <w:rsid w:val="00293D9B"/>
    <w:pPr>
      <w:spacing w:line="220" w:lineRule="atLeast"/>
    </w:pPr>
    <w:rPr>
      <w:color w:val="auto"/>
    </w:rPr>
  </w:style>
  <w:style w:type="paragraph" w:styleId="Bezmezer">
    <w:name w:val="No Spacing"/>
    <w:uiPriority w:val="1"/>
    <w:qFormat/>
    <w:rsid w:val="00293D9B"/>
    <w:pPr>
      <w:autoSpaceDE w:val="0"/>
      <w:autoSpaceDN w:val="0"/>
      <w:adjustRightInd w:val="0"/>
      <w:ind w:left="1701"/>
      <w:jc w:val="both"/>
    </w:pPr>
    <w:rPr>
      <w:rFonts w:ascii="Arial" w:eastAsia="Times New Roman" w:hAnsi="Arial" w:cs="Arial"/>
      <w:sz w:val="22"/>
      <w:szCs w:val="22"/>
    </w:rPr>
  </w:style>
  <w:style w:type="paragraph" w:styleId="Zkladntext3">
    <w:name w:val="Body Text 3"/>
    <w:basedOn w:val="Normln"/>
    <w:link w:val="Zkladntext3Char"/>
    <w:uiPriority w:val="99"/>
    <w:semiHidden/>
    <w:unhideWhenUsed/>
    <w:rsid w:val="00293D9B"/>
    <w:pPr>
      <w:spacing w:after="120"/>
    </w:pPr>
    <w:rPr>
      <w:sz w:val="16"/>
      <w:szCs w:val="16"/>
    </w:rPr>
  </w:style>
  <w:style w:type="character" w:customStyle="1" w:styleId="Zkladntext3Char">
    <w:name w:val="Základní text 3 Char"/>
    <w:link w:val="Zkladntext3"/>
    <w:uiPriority w:val="99"/>
    <w:semiHidden/>
    <w:rsid w:val="00293D9B"/>
    <w:rPr>
      <w:rFonts w:ascii="Times New Roman" w:eastAsia="Times New Roman" w:hAnsi="Times New Roman" w:cs="Times New Roman"/>
      <w:sz w:val="16"/>
      <w:szCs w:val="16"/>
      <w:lang w:eastAsia="cs-CZ"/>
    </w:rPr>
  </w:style>
  <w:style w:type="paragraph" w:customStyle="1" w:styleId="H4">
    <w:name w:val="H4"/>
    <w:basedOn w:val="Normln"/>
    <w:next w:val="Normln"/>
    <w:rsid w:val="00293D9B"/>
    <w:pPr>
      <w:keepNext/>
      <w:autoSpaceDE w:val="0"/>
      <w:autoSpaceDN w:val="0"/>
      <w:spacing w:before="100" w:after="100"/>
      <w:outlineLvl w:val="4"/>
    </w:pPr>
    <w:rPr>
      <w:b/>
      <w:bCs/>
    </w:rPr>
  </w:style>
  <w:style w:type="paragraph" w:styleId="Obsah1">
    <w:name w:val="toc 1"/>
    <w:basedOn w:val="Normln"/>
    <w:next w:val="Normln"/>
    <w:autoRedefine/>
    <w:rsid w:val="00293D9B"/>
    <w:pPr>
      <w:tabs>
        <w:tab w:val="left" w:pos="900"/>
        <w:tab w:val="right" w:leader="dot" w:pos="9191"/>
      </w:tabs>
      <w:jc w:val="both"/>
    </w:pPr>
    <w:rPr>
      <w:u w:val="single"/>
    </w:rPr>
  </w:style>
  <w:style w:type="paragraph" w:customStyle="1" w:styleId="OECD-BASIS-TEXT">
    <w:name w:val="OECD-BASIS-TEXT"/>
    <w:link w:val="OECD-BASIS-TEXTChar"/>
    <w:rsid w:val="00293D9B"/>
    <w:pPr>
      <w:tabs>
        <w:tab w:val="left" w:pos="720"/>
      </w:tabs>
      <w:spacing w:line="280" w:lineRule="exact"/>
      <w:jc w:val="both"/>
    </w:pPr>
    <w:rPr>
      <w:rFonts w:ascii="Times New Roman" w:eastAsia="Times New Roman" w:hAnsi="Times New Roman"/>
      <w:color w:val="000000"/>
      <w:sz w:val="22"/>
      <w:szCs w:val="22"/>
      <w:lang w:val="en-GB" w:eastAsia="en-US"/>
    </w:rPr>
  </w:style>
  <w:style w:type="character" w:customStyle="1" w:styleId="OECD-BASIS-TEXTChar">
    <w:name w:val="OECD-BASIS-TEXT Char"/>
    <w:link w:val="OECD-BASIS-TEXT"/>
    <w:rsid w:val="00293D9B"/>
    <w:rPr>
      <w:rFonts w:ascii="Times New Roman" w:eastAsia="Times New Roman" w:hAnsi="Times New Roman" w:cs="Times New Roman"/>
      <w:color w:val="000000"/>
      <w:sz w:val="22"/>
      <w:szCs w:val="22"/>
      <w:lang w:val="en-GB" w:eastAsia="en-US" w:bidi="ar-SA"/>
    </w:rPr>
  </w:style>
  <w:style w:type="paragraph" w:customStyle="1" w:styleId="NoSpacing1">
    <w:name w:val="No Spacing1"/>
    <w:rsid w:val="00293D9B"/>
    <w:rPr>
      <w:rFonts w:ascii="Lucida Grande" w:eastAsia="ヒラギノ角ゴ Pro W3" w:hAnsi="Lucida Grande"/>
      <w:color w:val="000000"/>
      <w:sz w:val="24"/>
    </w:rPr>
  </w:style>
  <w:style w:type="paragraph" w:styleId="Rozloendokumentu">
    <w:name w:val="Document Map"/>
    <w:aliases w:val="Rozvržení dokumentu"/>
    <w:basedOn w:val="Normln"/>
    <w:link w:val="RozloendokumentuChar"/>
    <w:uiPriority w:val="99"/>
    <w:semiHidden/>
    <w:unhideWhenUsed/>
    <w:rsid w:val="00293D9B"/>
    <w:rPr>
      <w:rFonts w:ascii="Tahoma" w:hAnsi="Tahoma"/>
      <w:sz w:val="16"/>
      <w:szCs w:val="16"/>
    </w:rPr>
  </w:style>
  <w:style w:type="character" w:customStyle="1" w:styleId="RozloendokumentuChar">
    <w:name w:val="Rozložení dokumentu Char"/>
    <w:aliases w:val="Rozvržení dokumentu Char"/>
    <w:link w:val="Rozloendokumentu"/>
    <w:uiPriority w:val="99"/>
    <w:semiHidden/>
    <w:rsid w:val="00293D9B"/>
    <w:rPr>
      <w:rFonts w:ascii="Tahoma" w:eastAsia="Times New Roman" w:hAnsi="Tahoma" w:cs="Times New Roman"/>
      <w:sz w:val="16"/>
      <w:szCs w:val="16"/>
      <w:lang w:eastAsia="cs-CZ"/>
    </w:rPr>
  </w:style>
  <w:style w:type="paragraph" w:styleId="Prosttext">
    <w:name w:val="Plain Text"/>
    <w:basedOn w:val="Normln"/>
    <w:link w:val="ProsttextChar"/>
    <w:uiPriority w:val="99"/>
    <w:rsid w:val="00293D9B"/>
    <w:rPr>
      <w:rFonts w:ascii="Courier New" w:hAnsi="Courier New"/>
      <w:sz w:val="20"/>
      <w:szCs w:val="20"/>
    </w:rPr>
  </w:style>
  <w:style w:type="character" w:customStyle="1" w:styleId="ProsttextChar">
    <w:name w:val="Prostý text Char"/>
    <w:link w:val="Prosttext"/>
    <w:uiPriority w:val="99"/>
    <w:rsid w:val="00293D9B"/>
    <w:rPr>
      <w:rFonts w:ascii="Courier New" w:eastAsia="Times New Roman" w:hAnsi="Courier New" w:cs="Times New Roman"/>
      <w:sz w:val="20"/>
      <w:szCs w:val="20"/>
      <w:lang w:eastAsia="cs-CZ"/>
    </w:rPr>
  </w:style>
  <w:style w:type="paragraph" w:styleId="Nzev">
    <w:name w:val="Title"/>
    <w:basedOn w:val="Normln"/>
    <w:link w:val="NzevChar"/>
    <w:qFormat/>
    <w:rsid w:val="00293D9B"/>
    <w:pPr>
      <w:jc w:val="center"/>
    </w:pPr>
    <w:rPr>
      <w:b/>
      <w:bCs/>
      <w:sz w:val="28"/>
      <w:szCs w:val="28"/>
    </w:rPr>
  </w:style>
  <w:style w:type="character" w:customStyle="1" w:styleId="NzevChar">
    <w:name w:val="Název Char"/>
    <w:link w:val="Nzev"/>
    <w:rsid w:val="00293D9B"/>
    <w:rPr>
      <w:rFonts w:ascii="Times New Roman" w:eastAsia="Times New Roman" w:hAnsi="Times New Roman" w:cs="Times New Roman"/>
      <w:b/>
      <w:bCs/>
      <w:sz w:val="28"/>
      <w:szCs w:val="28"/>
      <w:lang w:eastAsia="cs-CZ"/>
    </w:rPr>
  </w:style>
  <w:style w:type="paragraph" w:customStyle="1" w:styleId="StylVlevo0cmVpravo036cm">
    <w:name w:val="Styl Vlevo:  0 cm Vpravo:  0.36 cm"/>
    <w:basedOn w:val="Normln"/>
    <w:rsid w:val="00BE6189"/>
    <w:pPr>
      <w:autoSpaceDE w:val="0"/>
      <w:autoSpaceDN w:val="0"/>
      <w:adjustRightInd w:val="0"/>
      <w:spacing w:line="360" w:lineRule="auto"/>
      <w:ind w:right="203"/>
      <w:jc w:val="both"/>
    </w:pPr>
    <w:rPr>
      <w:szCs w:val="20"/>
    </w:rPr>
  </w:style>
  <w:style w:type="paragraph" w:customStyle="1" w:styleId="StylPedsazen3cmVpravo036cm">
    <w:name w:val="Styl Předsazení:  3 cm Vpravo:  0.36 cm"/>
    <w:basedOn w:val="Normln"/>
    <w:rsid w:val="0029113A"/>
    <w:pPr>
      <w:autoSpaceDE w:val="0"/>
      <w:autoSpaceDN w:val="0"/>
      <w:adjustRightInd w:val="0"/>
      <w:spacing w:before="120" w:after="120"/>
      <w:ind w:left="1701" w:right="203" w:hanging="1701"/>
      <w:jc w:val="both"/>
    </w:pPr>
    <w:rPr>
      <w:szCs w:val="20"/>
    </w:rPr>
  </w:style>
  <w:style w:type="character" w:styleId="Odkaznakoment">
    <w:name w:val="annotation reference"/>
    <w:uiPriority w:val="99"/>
    <w:semiHidden/>
    <w:unhideWhenUsed/>
    <w:rsid w:val="008E625A"/>
    <w:rPr>
      <w:sz w:val="16"/>
      <w:szCs w:val="16"/>
    </w:rPr>
  </w:style>
  <w:style w:type="paragraph" w:styleId="Textkomente">
    <w:name w:val="annotation text"/>
    <w:basedOn w:val="Normln"/>
    <w:link w:val="TextkomenteChar"/>
    <w:uiPriority w:val="99"/>
    <w:semiHidden/>
    <w:unhideWhenUsed/>
    <w:rsid w:val="008E625A"/>
    <w:rPr>
      <w:sz w:val="20"/>
      <w:szCs w:val="20"/>
    </w:rPr>
  </w:style>
  <w:style w:type="character" w:customStyle="1" w:styleId="TextkomenteChar">
    <w:name w:val="Text komentáře Char"/>
    <w:link w:val="Textkomente"/>
    <w:uiPriority w:val="99"/>
    <w:semiHidden/>
    <w:rsid w:val="008E625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8E625A"/>
    <w:rPr>
      <w:b/>
      <w:bCs/>
    </w:rPr>
  </w:style>
  <w:style w:type="character" w:customStyle="1" w:styleId="PedmtkomenteChar">
    <w:name w:val="Předmět komentáře Char"/>
    <w:link w:val="Pedmtkomente"/>
    <w:uiPriority w:val="99"/>
    <w:semiHidden/>
    <w:rsid w:val="008E625A"/>
    <w:rPr>
      <w:rFonts w:ascii="Times New Roman" w:eastAsia="Times New Roman" w:hAnsi="Times New Roman"/>
      <w:b/>
      <w:bCs/>
    </w:rPr>
  </w:style>
  <w:style w:type="paragraph" w:styleId="Textbubliny">
    <w:name w:val="Balloon Text"/>
    <w:basedOn w:val="Normln"/>
    <w:link w:val="TextbublinyChar"/>
    <w:uiPriority w:val="99"/>
    <w:semiHidden/>
    <w:unhideWhenUsed/>
    <w:rsid w:val="008E625A"/>
    <w:rPr>
      <w:rFonts w:ascii="Tahoma" w:hAnsi="Tahoma" w:cs="Tahoma"/>
      <w:sz w:val="16"/>
      <w:szCs w:val="16"/>
    </w:rPr>
  </w:style>
  <w:style w:type="character" w:customStyle="1" w:styleId="TextbublinyChar">
    <w:name w:val="Text bubliny Char"/>
    <w:link w:val="Textbubliny"/>
    <w:uiPriority w:val="99"/>
    <w:semiHidden/>
    <w:rsid w:val="008E625A"/>
    <w:rPr>
      <w:rFonts w:ascii="Tahoma" w:eastAsia="Times New Roman" w:hAnsi="Tahoma" w:cs="Tahoma"/>
      <w:sz w:val="16"/>
      <w:szCs w:val="16"/>
    </w:rPr>
  </w:style>
  <w:style w:type="table" w:styleId="Mkatabulky">
    <w:name w:val="Table Grid"/>
    <w:basedOn w:val="Normlntabulka"/>
    <w:uiPriority w:val="99"/>
    <w:rsid w:val="0081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semiHidden/>
    <w:rsid w:val="00D8470C"/>
    <w:rPr>
      <w:rFonts w:ascii="Calibri Light" w:eastAsia="Times New Roman" w:hAnsi="Calibri Light" w:cs="Times New Roman"/>
      <w:b/>
      <w:bCs/>
      <w:i/>
      <w:iCs/>
      <w:sz w:val="28"/>
      <w:szCs w:val="28"/>
    </w:rPr>
  </w:style>
  <w:style w:type="character" w:customStyle="1" w:styleId="Styl12bTun">
    <w:name w:val="Styl 12 b. Tučné"/>
    <w:rsid w:val="004A4D32"/>
    <w:rPr>
      <w:rFonts w:ascii="Times New Roman" w:hAnsi="Times New Roman"/>
      <w:b/>
      <w:bCs/>
      <w:sz w:val="24"/>
    </w:rPr>
  </w:style>
  <w:style w:type="paragraph" w:customStyle="1" w:styleId="poznmka">
    <w:name w:val="poznámka"/>
    <w:basedOn w:val="Normln"/>
    <w:link w:val="poznmkaChar"/>
    <w:rsid w:val="004A4D32"/>
    <w:pPr>
      <w:ind w:left="680"/>
      <w:jc w:val="both"/>
    </w:pPr>
    <w:rPr>
      <w:noProof/>
      <w:sz w:val="20"/>
      <w:lang w:val="x-none" w:eastAsia="it-IT"/>
    </w:rPr>
  </w:style>
  <w:style w:type="character" w:customStyle="1" w:styleId="poznmkaChar">
    <w:name w:val="poznámka Char"/>
    <w:link w:val="poznmka"/>
    <w:rsid w:val="004A4D32"/>
    <w:rPr>
      <w:rFonts w:ascii="Times New Roman" w:eastAsia="Times New Roman" w:hAnsi="Times New Roman"/>
      <w:noProof/>
      <w:szCs w:val="24"/>
      <w:lang w:val="x-none" w:eastAsia="it-IT"/>
    </w:rPr>
  </w:style>
  <w:style w:type="table" w:customStyle="1" w:styleId="Mkatabulky3">
    <w:name w:val="Mřížka tabulky3"/>
    <w:basedOn w:val="Normlntabulka"/>
    <w:next w:val="Mkatabulky"/>
    <w:uiPriority w:val="39"/>
    <w:rsid w:val="00EE157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3358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99"/>
    <w:rsid w:val="00501EB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99"/>
    <w:rsid w:val="0069620B"/>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99"/>
    <w:rsid w:val="00FA3EC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99"/>
    <w:rsid w:val="00A3791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99"/>
    <w:rsid w:val="00CD443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F611E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99"/>
    <w:rsid w:val="00F73CF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uiPriority w:val="99"/>
    <w:rsid w:val="009D53D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99"/>
    <w:rsid w:val="00E60D0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uiPriority w:val="99"/>
    <w:rsid w:val="002872D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7046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TableZchn">
    <w:name w:val="Rep Table Zchn"/>
    <w:link w:val="RepTable"/>
    <w:locked/>
    <w:rsid w:val="00622F0C"/>
    <w:rPr>
      <w:noProof/>
      <w:lang w:val="en-US"/>
    </w:rPr>
  </w:style>
  <w:style w:type="paragraph" w:customStyle="1" w:styleId="RepTable">
    <w:name w:val="Rep Table"/>
    <w:basedOn w:val="Normln"/>
    <w:link w:val="RepTableZchn"/>
    <w:qFormat/>
    <w:rsid w:val="00622F0C"/>
    <w:pPr>
      <w:widowControl w:val="0"/>
    </w:pPr>
    <w:rPr>
      <w:rFonts w:ascii="Calibri" w:eastAsia="Calibri" w:hAnsi="Calibri"/>
      <w:noProof/>
      <w:sz w:val="20"/>
      <w:szCs w:val="20"/>
      <w:lang w:val="en-US"/>
    </w:rPr>
  </w:style>
  <w:style w:type="table" w:customStyle="1" w:styleId="Mkatabulky111">
    <w:name w:val="Mřížka tabulky111"/>
    <w:basedOn w:val="Normlntabulka"/>
    <w:next w:val="Mkatabulky"/>
    <w:uiPriority w:val="99"/>
    <w:rsid w:val="00C2711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8768">
      <w:bodyDiv w:val="1"/>
      <w:marLeft w:val="0"/>
      <w:marRight w:val="0"/>
      <w:marTop w:val="0"/>
      <w:marBottom w:val="0"/>
      <w:divBdr>
        <w:top w:val="none" w:sz="0" w:space="0" w:color="auto"/>
        <w:left w:val="none" w:sz="0" w:space="0" w:color="auto"/>
        <w:bottom w:val="none" w:sz="0" w:space="0" w:color="auto"/>
        <w:right w:val="none" w:sz="0" w:space="0" w:color="auto"/>
      </w:divBdr>
    </w:div>
    <w:div w:id="879362157">
      <w:bodyDiv w:val="1"/>
      <w:marLeft w:val="0"/>
      <w:marRight w:val="0"/>
      <w:marTop w:val="0"/>
      <w:marBottom w:val="0"/>
      <w:divBdr>
        <w:top w:val="none" w:sz="0" w:space="0" w:color="auto"/>
        <w:left w:val="none" w:sz="0" w:space="0" w:color="auto"/>
        <w:bottom w:val="none" w:sz="0" w:space="0" w:color="auto"/>
        <w:right w:val="none" w:sz="0" w:space="0" w:color="auto"/>
      </w:divBdr>
    </w:div>
    <w:div w:id="936405270">
      <w:bodyDiv w:val="1"/>
      <w:marLeft w:val="0"/>
      <w:marRight w:val="0"/>
      <w:marTop w:val="0"/>
      <w:marBottom w:val="0"/>
      <w:divBdr>
        <w:top w:val="none" w:sz="0" w:space="0" w:color="auto"/>
        <w:left w:val="none" w:sz="0" w:space="0" w:color="auto"/>
        <w:bottom w:val="none" w:sz="0" w:space="0" w:color="auto"/>
        <w:right w:val="none" w:sz="0" w:space="0" w:color="auto"/>
      </w:divBdr>
    </w:div>
    <w:div w:id="1263294940">
      <w:bodyDiv w:val="1"/>
      <w:marLeft w:val="0"/>
      <w:marRight w:val="0"/>
      <w:marTop w:val="0"/>
      <w:marBottom w:val="0"/>
      <w:divBdr>
        <w:top w:val="none" w:sz="0" w:space="0" w:color="auto"/>
        <w:left w:val="none" w:sz="0" w:space="0" w:color="auto"/>
        <w:bottom w:val="none" w:sz="0" w:space="0" w:color="auto"/>
        <w:right w:val="none" w:sz="0" w:space="0" w:color="auto"/>
      </w:divBdr>
    </w:div>
    <w:div w:id="1281566240">
      <w:bodyDiv w:val="1"/>
      <w:marLeft w:val="0"/>
      <w:marRight w:val="0"/>
      <w:marTop w:val="0"/>
      <w:marBottom w:val="0"/>
      <w:divBdr>
        <w:top w:val="none" w:sz="0" w:space="0" w:color="auto"/>
        <w:left w:val="none" w:sz="0" w:space="0" w:color="auto"/>
        <w:bottom w:val="none" w:sz="0" w:space="0" w:color="auto"/>
        <w:right w:val="none" w:sz="0" w:space="0" w:color="auto"/>
      </w:divBdr>
    </w:div>
    <w:div w:id="2061632526">
      <w:bodyDiv w:val="1"/>
      <w:marLeft w:val="0"/>
      <w:marRight w:val="0"/>
      <w:marTop w:val="0"/>
      <w:marBottom w:val="0"/>
      <w:divBdr>
        <w:top w:val="none" w:sz="0" w:space="0" w:color="auto"/>
        <w:left w:val="none" w:sz="0" w:space="0" w:color="auto"/>
        <w:bottom w:val="none" w:sz="0" w:space="0" w:color="auto"/>
        <w:right w:val="none" w:sz="0" w:space="0" w:color="auto"/>
      </w:divBdr>
    </w:div>
    <w:div w:id="20689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ondrackova@ukzuz.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20BFE-B1C8-4768-BBD9-E7D7DED9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6996</Words>
  <Characters>41277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48177</CharactersWithSpaces>
  <SharedDoc>false</SharedDoc>
  <HLinks>
    <vt:vector size="6" baseType="variant">
      <vt:variant>
        <vt:i4>3080269</vt:i4>
      </vt:variant>
      <vt:variant>
        <vt:i4>0</vt:i4>
      </vt:variant>
      <vt:variant>
        <vt:i4>0</vt:i4>
      </vt:variant>
      <vt:variant>
        <vt:i4>5</vt:i4>
      </vt:variant>
      <vt:variant>
        <vt:lpwstr>mailto:jana.ondrackova@ukzuz.cz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06013</dc:creator>
  <cp:keywords/>
  <dc:description/>
  <cp:lastModifiedBy>Anna</cp:lastModifiedBy>
  <cp:revision>2</cp:revision>
  <cp:lastPrinted>2016-10-06T05:50:00Z</cp:lastPrinted>
  <dcterms:created xsi:type="dcterms:W3CDTF">2020-09-24T07:18:00Z</dcterms:created>
  <dcterms:modified xsi:type="dcterms:W3CDTF">2020-09-24T07:18:00Z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2019-05-07T12:53:54.1967363Z</vt:lpwstr>
  </property>
  <property fmtid="{D5CDD505-2E9C-101B-9397-08002B2CF9AE}" pid="5" name="MSIP_Label_ddfdcfce-ddd9-46fd-a41e-890a4587f248_Name">
    <vt:lpwstr>General</vt:lpwstr>
  </property>
  <property fmtid="{D5CDD505-2E9C-101B-9397-08002B2CF9AE}" pid="6" name="MSIP_Label_ddfdcfce-ddd9-46fd-a41e-890a4587f248_ActionId">
    <vt:lpwstr>6290cd7e-867b-4f0f-9625-ba30cdf8c2db</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ies>
</file>